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21" w:rsidRDefault="00E06E21" w:rsidP="00A10D40">
      <w:pPr>
        <w:pBdr>
          <w:bottom w:val="single" w:sz="18" w:space="1" w:color="auto"/>
        </w:pBdr>
        <w:ind w:right="28"/>
        <w:jc w:val="right"/>
        <w:rPr>
          <w:sz w:val="32"/>
        </w:rPr>
      </w:pPr>
    </w:p>
    <w:p w:rsidR="00E06E21" w:rsidRDefault="00E06E21" w:rsidP="00A10D40">
      <w:pPr>
        <w:pBdr>
          <w:bottom w:val="single" w:sz="18" w:space="1" w:color="auto"/>
        </w:pBdr>
        <w:ind w:right="28"/>
        <w:jc w:val="right"/>
        <w:rPr>
          <w:sz w:val="32"/>
        </w:rPr>
      </w:pPr>
    </w:p>
    <w:p w:rsidR="00A10D40" w:rsidRDefault="00A10D40" w:rsidP="00A10D40">
      <w:pPr>
        <w:pBdr>
          <w:bottom w:val="single" w:sz="18" w:space="1" w:color="auto"/>
        </w:pBdr>
        <w:ind w:right="28"/>
        <w:jc w:val="right"/>
        <w:rPr>
          <w:sz w:val="32"/>
        </w:rPr>
      </w:pPr>
      <w:r>
        <w:rPr>
          <w:noProof/>
        </w:rPr>
        <w:drawing>
          <wp:anchor distT="0" distB="0" distL="114300" distR="114300" simplePos="0" relativeHeight="251735040" behindDoc="0" locked="0" layoutInCell="1" allowOverlap="1">
            <wp:simplePos x="0" y="0"/>
            <wp:positionH relativeFrom="column">
              <wp:posOffset>2514600</wp:posOffset>
            </wp:positionH>
            <wp:positionV relativeFrom="paragraph">
              <wp:posOffset>0</wp:posOffset>
            </wp:positionV>
            <wp:extent cx="914400" cy="914400"/>
            <wp:effectExtent l="19050" t="0" r="0" b="0"/>
            <wp:wrapSquare wrapText="right"/>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pic:spPr>
                </pic:pic>
              </a:graphicData>
            </a:graphic>
          </wp:anchor>
        </w:drawing>
      </w:r>
      <w:r>
        <w:rPr>
          <w:sz w:val="32"/>
        </w:rPr>
        <w:t xml:space="preserve">        </w:t>
      </w:r>
      <w:r>
        <w:rPr>
          <w:noProof/>
        </w:rPr>
        <w:drawing>
          <wp:anchor distT="0" distB="0" distL="114300" distR="114300" simplePos="0" relativeHeight="251736064" behindDoc="0" locked="0" layoutInCell="1" allowOverlap="1">
            <wp:simplePos x="0" y="0"/>
            <wp:positionH relativeFrom="column">
              <wp:posOffset>2514600</wp:posOffset>
            </wp:positionH>
            <wp:positionV relativeFrom="paragraph">
              <wp:posOffset>0</wp:posOffset>
            </wp:positionV>
            <wp:extent cx="914400" cy="914400"/>
            <wp:effectExtent l="19050" t="0" r="0" b="0"/>
            <wp:wrapSquare wrapText="right"/>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pic:spPr>
                </pic:pic>
              </a:graphicData>
            </a:graphic>
          </wp:anchor>
        </w:drawing>
      </w:r>
      <w:r>
        <w:rPr>
          <w:sz w:val="32"/>
        </w:rPr>
        <w:t xml:space="preserve">                                                                                                            </w:t>
      </w:r>
    </w:p>
    <w:p w:rsidR="003256E5" w:rsidRDefault="003256E5" w:rsidP="00A10D40">
      <w:pPr>
        <w:pBdr>
          <w:bottom w:val="single" w:sz="18" w:space="1" w:color="auto"/>
        </w:pBdr>
        <w:ind w:right="28"/>
        <w:jc w:val="right"/>
        <w:rPr>
          <w:sz w:val="32"/>
        </w:rPr>
      </w:pPr>
    </w:p>
    <w:p w:rsidR="00A10D40" w:rsidRDefault="00A10D40" w:rsidP="00A10D40">
      <w:pPr>
        <w:pBdr>
          <w:bottom w:val="single" w:sz="18" w:space="1" w:color="auto"/>
        </w:pBdr>
        <w:ind w:right="28"/>
        <w:rPr>
          <w:sz w:val="32"/>
        </w:rPr>
      </w:pPr>
    </w:p>
    <w:p w:rsidR="00A10D40" w:rsidRDefault="00A10D40" w:rsidP="00A10D40">
      <w:pPr>
        <w:pBdr>
          <w:bottom w:val="single" w:sz="18" w:space="1" w:color="auto"/>
        </w:pBdr>
        <w:ind w:right="28"/>
        <w:rPr>
          <w:sz w:val="32"/>
        </w:rPr>
      </w:pPr>
      <w:r>
        <w:rPr>
          <w:sz w:val="32"/>
        </w:rPr>
        <w:t xml:space="preserve">                     </w:t>
      </w:r>
    </w:p>
    <w:p w:rsidR="00A10D40" w:rsidRDefault="00A10D40" w:rsidP="00A10D40">
      <w:pPr>
        <w:pBdr>
          <w:bottom w:val="single" w:sz="18" w:space="1" w:color="auto"/>
        </w:pBdr>
        <w:ind w:right="28"/>
        <w:jc w:val="center"/>
      </w:pPr>
      <w:r>
        <w:rPr>
          <w:sz w:val="32"/>
        </w:rPr>
        <w:t>Администрация</w:t>
      </w:r>
    </w:p>
    <w:p w:rsidR="00A10D40" w:rsidRDefault="00A10D40" w:rsidP="00A10D40">
      <w:pPr>
        <w:pBdr>
          <w:bottom w:val="single" w:sz="18" w:space="1" w:color="auto"/>
        </w:pBdr>
        <w:ind w:right="28"/>
        <w:jc w:val="center"/>
        <w:rPr>
          <w:sz w:val="16"/>
        </w:rPr>
      </w:pPr>
      <w:proofErr w:type="spellStart"/>
      <w:r>
        <w:rPr>
          <w:sz w:val="32"/>
        </w:rPr>
        <w:t>Светлоярского</w:t>
      </w:r>
      <w:proofErr w:type="spellEnd"/>
      <w:r>
        <w:rPr>
          <w:sz w:val="32"/>
        </w:rPr>
        <w:t xml:space="preserve"> муниципального района Волгоградской области</w:t>
      </w:r>
    </w:p>
    <w:p w:rsidR="00A10D40" w:rsidRDefault="00A10D40" w:rsidP="00A10D40">
      <w:pPr>
        <w:ind w:right="28"/>
        <w:jc w:val="center"/>
        <w:rPr>
          <w:b/>
          <w:sz w:val="36"/>
        </w:rPr>
      </w:pPr>
    </w:p>
    <w:p w:rsidR="00A10D40" w:rsidRDefault="00A10D40" w:rsidP="00A10D40">
      <w:pPr>
        <w:ind w:right="28"/>
        <w:jc w:val="center"/>
        <w:rPr>
          <w:b/>
          <w:sz w:val="36"/>
        </w:rPr>
      </w:pPr>
      <w:r>
        <w:rPr>
          <w:b/>
          <w:sz w:val="36"/>
        </w:rPr>
        <w:t>ПОСТАНОВЛЕНИЕ</w:t>
      </w:r>
    </w:p>
    <w:p w:rsidR="00A10D40" w:rsidRDefault="00A10D40" w:rsidP="00A10D40">
      <w:pPr>
        <w:ind w:right="28"/>
        <w:jc w:val="center"/>
        <w:rPr>
          <w:sz w:val="16"/>
          <w:szCs w:val="16"/>
        </w:rPr>
      </w:pPr>
    </w:p>
    <w:p w:rsidR="00A10D40" w:rsidRDefault="007A75FF" w:rsidP="00A10D40">
      <w:pPr>
        <w:ind w:right="28"/>
        <w:rPr>
          <w:sz w:val="26"/>
          <w:szCs w:val="26"/>
        </w:rPr>
      </w:pPr>
      <w:r>
        <w:rPr>
          <w:sz w:val="26"/>
          <w:szCs w:val="26"/>
        </w:rPr>
        <w:t>от      27.02.</w:t>
      </w:r>
      <w:bookmarkStart w:id="0" w:name="_GoBack"/>
      <w:bookmarkEnd w:id="0"/>
      <w:r w:rsidR="00A10D40">
        <w:rPr>
          <w:sz w:val="26"/>
          <w:szCs w:val="26"/>
        </w:rPr>
        <w:t>201</w:t>
      </w:r>
      <w:r w:rsidR="003256E5">
        <w:rPr>
          <w:sz w:val="26"/>
          <w:szCs w:val="26"/>
        </w:rPr>
        <w:t>5</w:t>
      </w:r>
      <w:r w:rsidR="00A10D40">
        <w:rPr>
          <w:sz w:val="26"/>
          <w:szCs w:val="26"/>
        </w:rPr>
        <w:t xml:space="preserve"> года</w:t>
      </w:r>
      <w:r>
        <w:rPr>
          <w:sz w:val="26"/>
          <w:szCs w:val="26"/>
        </w:rPr>
        <w:t>.               №  278</w:t>
      </w:r>
    </w:p>
    <w:p w:rsidR="00A10D40" w:rsidRDefault="00A10D40" w:rsidP="00A10D40">
      <w:pPr>
        <w:ind w:right="28"/>
        <w:rPr>
          <w:sz w:val="26"/>
          <w:szCs w:val="26"/>
        </w:rPr>
      </w:pPr>
      <w:r>
        <w:rPr>
          <w:sz w:val="26"/>
          <w:szCs w:val="26"/>
        </w:rPr>
        <w:t xml:space="preserve">  </w:t>
      </w:r>
    </w:p>
    <w:p w:rsidR="00A10D40" w:rsidRDefault="00A10D40" w:rsidP="00A10D40">
      <w:pPr>
        <w:ind w:right="28"/>
        <w:rPr>
          <w:sz w:val="26"/>
          <w:szCs w:val="26"/>
        </w:rPr>
      </w:pPr>
      <w:r>
        <w:rPr>
          <w:sz w:val="26"/>
          <w:szCs w:val="26"/>
        </w:rPr>
        <w:t xml:space="preserve">Об утверждении административного  регламента  </w:t>
      </w:r>
    </w:p>
    <w:p w:rsidR="00A10D40" w:rsidRDefault="00A10D40" w:rsidP="00A10D40">
      <w:pPr>
        <w:ind w:right="28"/>
        <w:rPr>
          <w:sz w:val="26"/>
          <w:szCs w:val="26"/>
        </w:rPr>
      </w:pPr>
      <w:r>
        <w:rPr>
          <w:sz w:val="26"/>
          <w:szCs w:val="26"/>
        </w:rPr>
        <w:t>по предоставлению государственной услуги</w:t>
      </w:r>
      <w:r>
        <w:rPr>
          <w:bCs/>
          <w:sz w:val="26"/>
          <w:szCs w:val="26"/>
        </w:rPr>
        <w:t xml:space="preserve">  </w:t>
      </w:r>
    </w:p>
    <w:p w:rsidR="00A10D40" w:rsidRDefault="00A10D40" w:rsidP="00A10D40">
      <w:pPr>
        <w:jc w:val="both"/>
        <w:rPr>
          <w:sz w:val="26"/>
          <w:szCs w:val="26"/>
          <w:lang w:eastAsia="en-US"/>
        </w:rPr>
      </w:pPr>
      <w:r w:rsidRPr="00FE488B">
        <w:rPr>
          <w:bCs/>
          <w:sz w:val="26"/>
          <w:szCs w:val="26"/>
        </w:rPr>
        <w:t>«</w:t>
      </w:r>
      <w:r w:rsidRPr="004E0278">
        <w:rPr>
          <w:sz w:val="26"/>
          <w:szCs w:val="26"/>
          <w:lang w:eastAsia="en-US"/>
        </w:rPr>
        <w:t xml:space="preserve">Осуществление </w:t>
      </w:r>
      <w:proofErr w:type="gramStart"/>
      <w:r w:rsidRPr="004E0278">
        <w:rPr>
          <w:sz w:val="26"/>
          <w:szCs w:val="26"/>
          <w:lang w:eastAsia="en-US"/>
        </w:rPr>
        <w:t>контроля за</w:t>
      </w:r>
      <w:proofErr w:type="gramEnd"/>
      <w:r w:rsidRPr="004E0278">
        <w:rPr>
          <w:sz w:val="26"/>
          <w:szCs w:val="26"/>
          <w:lang w:eastAsia="en-US"/>
        </w:rPr>
        <w:t xml:space="preserve"> условиями жизни</w:t>
      </w:r>
    </w:p>
    <w:p w:rsidR="00A10D40" w:rsidRDefault="00A10D40" w:rsidP="00A10D40">
      <w:pPr>
        <w:jc w:val="both"/>
        <w:rPr>
          <w:sz w:val="26"/>
          <w:szCs w:val="26"/>
        </w:rPr>
      </w:pPr>
      <w:r w:rsidRPr="004E0278">
        <w:rPr>
          <w:sz w:val="26"/>
          <w:szCs w:val="26"/>
          <w:lang w:eastAsia="en-US"/>
        </w:rPr>
        <w:t xml:space="preserve">несовершеннолетних </w:t>
      </w:r>
      <w:r w:rsidRPr="004E0278">
        <w:rPr>
          <w:sz w:val="26"/>
          <w:szCs w:val="26"/>
        </w:rPr>
        <w:t>переданных под опеку</w:t>
      </w:r>
    </w:p>
    <w:p w:rsidR="00A10D40" w:rsidRDefault="00A10D40" w:rsidP="00A10D40">
      <w:pPr>
        <w:jc w:val="both"/>
        <w:rPr>
          <w:sz w:val="26"/>
          <w:szCs w:val="26"/>
          <w:lang w:eastAsia="en-US"/>
        </w:rPr>
      </w:pPr>
      <w:r w:rsidRPr="004E0278">
        <w:rPr>
          <w:sz w:val="26"/>
          <w:szCs w:val="26"/>
        </w:rPr>
        <w:t>(попечительство, в приемную семью</w:t>
      </w:r>
      <w:r w:rsidRPr="004E0278">
        <w:rPr>
          <w:sz w:val="26"/>
          <w:szCs w:val="26"/>
          <w:lang w:eastAsia="en-US"/>
        </w:rPr>
        <w:t xml:space="preserve">), </w:t>
      </w:r>
    </w:p>
    <w:p w:rsidR="00A10D40" w:rsidRDefault="00A10D40" w:rsidP="00A10D40">
      <w:pPr>
        <w:jc w:val="both"/>
        <w:rPr>
          <w:sz w:val="26"/>
          <w:szCs w:val="26"/>
          <w:lang w:eastAsia="en-US"/>
        </w:rPr>
      </w:pPr>
      <w:proofErr w:type="gramStart"/>
      <w:r w:rsidRPr="004E0278">
        <w:rPr>
          <w:sz w:val="26"/>
          <w:szCs w:val="26"/>
          <w:lang w:eastAsia="en-US"/>
        </w:rPr>
        <w:t>соблюдением опекунами (попечителями,</w:t>
      </w:r>
      <w:proofErr w:type="gramEnd"/>
    </w:p>
    <w:p w:rsidR="00A10D40" w:rsidRDefault="00A10D40" w:rsidP="00A10D40">
      <w:pPr>
        <w:jc w:val="both"/>
        <w:rPr>
          <w:sz w:val="26"/>
          <w:szCs w:val="26"/>
          <w:lang w:eastAsia="en-US"/>
        </w:rPr>
      </w:pPr>
      <w:r w:rsidRPr="004E0278">
        <w:rPr>
          <w:sz w:val="26"/>
          <w:szCs w:val="26"/>
          <w:lang w:eastAsia="en-US"/>
        </w:rPr>
        <w:t xml:space="preserve"> приемными родителями) прав и законных </w:t>
      </w:r>
    </w:p>
    <w:p w:rsidR="00A10D40" w:rsidRDefault="00A10D40" w:rsidP="00A10D40">
      <w:pPr>
        <w:jc w:val="both"/>
        <w:rPr>
          <w:sz w:val="26"/>
          <w:szCs w:val="26"/>
          <w:lang w:eastAsia="en-US"/>
        </w:rPr>
      </w:pPr>
      <w:r w:rsidRPr="004E0278">
        <w:rPr>
          <w:sz w:val="26"/>
          <w:szCs w:val="26"/>
          <w:lang w:eastAsia="en-US"/>
        </w:rPr>
        <w:t>интересов несовершеннолетних и выполнением</w:t>
      </w:r>
    </w:p>
    <w:p w:rsidR="00A10D40" w:rsidRDefault="00A10D40" w:rsidP="00A10D40">
      <w:pPr>
        <w:jc w:val="both"/>
        <w:rPr>
          <w:sz w:val="26"/>
          <w:szCs w:val="26"/>
          <w:lang w:eastAsia="en-US"/>
        </w:rPr>
      </w:pPr>
      <w:r w:rsidRPr="004E0278">
        <w:rPr>
          <w:sz w:val="26"/>
          <w:szCs w:val="26"/>
          <w:lang w:eastAsia="en-US"/>
        </w:rPr>
        <w:t xml:space="preserve"> требований к осуществлению своих прав и </w:t>
      </w:r>
    </w:p>
    <w:p w:rsidR="00A10D40" w:rsidRPr="004E0278" w:rsidRDefault="00A10D40" w:rsidP="00A10D40">
      <w:pPr>
        <w:jc w:val="both"/>
        <w:rPr>
          <w:sz w:val="26"/>
          <w:szCs w:val="26"/>
        </w:rPr>
      </w:pPr>
      <w:r w:rsidRPr="004E0278">
        <w:rPr>
          <w:sz w:val="26"/>
          <w:szCs w:val="26"/>
          <w:lang w:eastAsia="en-US"/>
        </w:rPr>
        <w:t>исполнению своих обязанностей"</w:t>
      </w:r>
    </w:p>
    <w:p w:rsidR="00A10D40" w:rsidRPr="00FE488B" w:rsidRDefault="00A10D40" w:rsidP="00A10D40">
      <w:pPr>
        <w:rPr>
          <w:bCs/>
          <w:sz w:val="26"/>
          <w:szCs w:val="26"/>
        </w:rPr>
      </w:pPr>
    </w:p>
    <w:p w:rsidR="00A10D40" w:rsidRDefault="00A10D40" w:rsidP="003256E5">
      <w:pPr>
        <w:ind w:right="28"/>
        <w:jc w:val="both"/>
        <w:rPr>
          <w:sz w:val="26"/>
          <w:szCs w:val="26"/>
        </w:rPr>
      </w:pPr>
      <w:r>
        <w:rPr>
          <w:sz w:val="26"/>
          <w:szCs w:val="26"/>
        </w:rPr>
        <w:t xml:space="preserve">             На основании Федеральных законов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в соответствии с постановлениями Администрации Волгоградской области от 25.07.2011 г. № 369-п «О разработке и утверждении административных регламентов предоставления государственных услуг», администрации </w:t>
      </w:r>
      <w:proofErr w:type="spellStart"/>
      <w:r>
        <w:rPr>
          <w:sz w:val="26"/>
          <w:szCs w:val="26"/>
        </w:rPr>
        <w:t>Светлоярского</w:t>
      </w:r>
      <w:proofErr w:type="spellEnd"/>
      <w:r>
        <w:rPr>
          <w:sz w:val="26"/>
          <w:szCs w:val="26"/>
        </w:rPr>
        <w:t xml:space="preserve"> муниципального района от  02.03.2011 года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Pr>
          <w:sz w:val="26"/>
          <w:szCs w:val="26"/>
        </w:rPr>
        <w:t>проведения экспертизы проектов административных регламентов предоставления муниципальных</w:t>
      </w:r>
      <w:proofErr w:type="gramEnd"/>
      <w:r>
        <w:rPr>
          <w:sz w:val="26"/>
          <w:szCs w:val="26"/>
        </w:rPr>
        <w:t xml:space="preserve"> услуг»,  руководствуясь Уставом </w:t>
      </w:r>
      <w:proofErr w:type="spellStart"/>
      <w:r>
        <w:rPr>
          <w:sz w:val="26"/>
          <w:szCs w:val="26"/>
        </w:rPr>
        <w:t>Светлоярского</w:t>
      </w:r>
      <w:proofErr w:type="spellEnd"/>
      <w:r>
        <w:rPr>
          <w:sz w:val="26"/>
          <w:szCs w:val="26"/>
        </w:rPr>
        <w:t xml:space="preserve"> муниципального района  Волгоградской области  </w:t>
      </w:r>
    </w:p>
    <w:p w:rsidR="00A10D40" w:rsidRDefault="00A10D40" w:rsidP="00A10D40">
      <w:pPr>
        <w:rPr>
          <w:sz w:val="26"/>
          <w:szCs w:val="26"/>
        </w:rPr>
      </w:pPr>
    </w:p>
    <w:p w:rsidR="00A10D40" w:rsidRDefault="00A10D40" w:rsidP="00A10D40">
      <w:pPr>
        <w:rPr>
          <w:sz w:val="26"/>
          <w:szCs w:val="26"/>
        </w:rPr>
      </w:pPr>
      <w:r>
        <w:rPr>
          <w:sz w:val="26"/>
          <w:szCs w:val="26"/>
        </w:rPr>
        <w:t xml:space="preserve"> </w:t>
      </w:r>
      <w:proofErr w:type="gramStart"/>
      <w:r>
        <w:rPr>
          <w:sz w:val="26"/>
          <w:szCs w:val="26"/>
        </w:rPr>
        <w:t>п</w:t>
      </w:r>
      <w:proofErr w:type="gramEnd"/>
      <w:r>
        <w:rPr>
          <w:sz w:val="26"/>
          <w:szCs w:val="26"/>
        </w:rPr>
        <w:t xml:space="preserve"> о с т а н о в л я ю:</w:t>
      </w:r>
    </w:p>
    <w:p w:rsidR="00A10D40" w:rsidRDefault="00A10D40" w:rsidP="00A10D40">
      <w:pPr>
        <w:rPr>
          <w:sz w:val="26"/>
          <w:szCs w:val="26"/>
        </w:rPr>
      </w:pPr>
    </w:p>
    <w:p w:rsidR="00A10D40" w:rsidRDefault="00A10D40" w:rsidP="00A10D40">
      <w:pPr>
        <w:jc w:val="both"/>
        <w:rPr>
          <w:sz w:val="26"/>
          <w:szCs w:val="26"/>
        </w:rPr>
      </w:pPr>
      <w:r>
        <w:rPr>
          <w:sz w:val="26"/>
          <w:szCs w:val="26"/>
        </w:rPr>
        <w:tab/>
        <w:t>1.Утвердить административный регламент исполнения государственной услуги «</w:t>
      </w:r>
      <w:r w:rsidRPr="004E0278">
        <w:rPr>
          <w:sz w:val="26"/>
          <w:szCs w:val="26"/>
          <w:lang w:eastAsia="en-US"/>
        </w:rPr>
        <w:t xml:space="preserve">Осуществление </w:t>
      </w:r>
      <w:proofErr w:type="gramStart"/>
      <w:r w:rsidRPr="004E0278">
        <w:rPr>
          <w:sz w:val="26"/>
          <w:szCs w:val="26"/>
          <w:lang w:eastAsia="en-US"/>
        </w:rPr>
        <w:t>контроля за</w:t>
      </w:r>
      <w:proofErr w:type="gramEnd"/>
      <w:r w:rsidRPr="004E0278">
        <w:rPr>
          <w:sz w:val="26"/>
          <w:szCs w:val="26"/>
          <w:lang w:eastAsia="en-US"/>
        </w:rPr>
        <w:t xml:space="preserve"> условиями жизни несовершеннолетних </w:t>
      </w:r>
      <w:r w:rsidRPr="004E0278">
        <w:rPr>
          <w:sz w:val="26"/>
          <w:szCs w:val="26"/>
        </w:rPr>
        <w:t>переданных под опеку (попечительство, в приемную семью</w:t>
      </w:r>
      <w:r w:rsidRPr="004E0278">
        <w:rPr>
          <w:sz w:val="26"/>
          <w:szCs w:val="26"/>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w:t>
      </w:r>
      <w:r>
        <w:rPr>
          <w:sz w:val="26"/>
          <w:szCs w:val="26"/>
          <w:lang w:eastAsia="en-US"/>
        </w:rPr>
        <w:t xml:space="preserve">. </w:t>
      </w:r>
      <w:r>
        <w:rPr>
          <w:sz w:val="26"/>
          <w:szCs w:val="26"/>
        </w:rPr>
        <w:t xml:space="preserve"> (Прил</w:t>
      </w:r>
      <w:r w:rsidR="00E06E21">
        <w:rPr>
          <w:sz w:val="26"/>
          <w:szCs w:val="26"/>
        </w:rPr>
        <w:t>ожение)</w:t>
      </w:r>
      <w:r>
        <w:rPr>
          <w:sz w:val="26"/>
          <w:szCs w:val="26"/>
        </w:rPr>
        <w:t>.</w:t>
      </w:r>
    </w:p>
    <w:p w:rsidR="00A10D40" w:rsidRDefault="00A10D40" w:rsidP="00A10D40">
      <w:pPr>
        <w:ind w:right="28" w:firstLine="69"/>
        <w:rPr>
          <w:sz w:val="26"/>
          <w:szCs w:val="26"/>
        </w:rPr>
      </w:pPr>
    </w:p>
    <w:p w:rsidR="00A10D40" w:rsidRDefault="00A10D40" w:rsidP="00A10D40">
      <w:pPr>
        <w:pStyle w:val="a3"/>
        <w:spacing w:before="0" w:beforeAutospacing="0" w:after="0" w:afterAutospacing="0"/>
        <w:jc w:val="both"/>
        <w:rPr>
          <w:sz w:val="26"/>
          <w:szCs w:val="26"/>
        </w:rPr>
      </w:pPr>
      <w:r>
        <w:rPr>
          <w:sz w:val="26"/>
          <w:szCs w:val="26"/>
        </w:rPr>
        <w:lastRenderedPageBreak/>
        <w:t xml:space="preserve">            2.Отделу по муниципальной службе, общим и кадровым вопросам администрации </w:t>
      </w:r>
      <w:proofErr w:type="spellStart"/>
      <w:r>
        <w:rPr>
          <w:sz w:val="26"/>
          <w:szCs w:val="26"/>
        </w:rPr>
        <w:t>Светлоярского</w:t>
      </w:r>
      <w:proofErr w:type="spellEnd"/>
      <w:r>
        <w:rPr>
          <w:sz w:val="26"/>
          <w:szCs w:val="26"/>
        </w:rPr>
        <w:t xml:space="preserve"> муниципального района (Субботина Ю.А.) опубликовать данное постановление в районной газете «Восход». </w:t>
      </w:r>
    </w:p>
    <w:p w:rsidR="00A10D40" w:rsidRDefault="00A10D40" w:rsidP="00A10D40">
      <w:pPr>
        <w:pStyle w:val="a3"/>
        <w:spacing w:before="0" w:beforeAutospacing="0" w:after="0" w:afterAutospacing="0"/>
        <w:jc w:val="both"/>
        <w:rPr>
          <w:sz w:val="26"/>
          <w:szCs w:val="26"/>
        </w:rPr>
      </w:pPr>
    </w:p>
    <w:p w:rsidR="00A10D40" w:rsidRDefault="00E06E21" w:rsidP="00A10D40">
      <w:pPr>
        <w:ind w:firstLine="357"/>
        <w:jc w:val="both"/>
        <w:outlineLvl w:val="0"/>
        <w:rPr>
          <w:sz w:val="26"/>
          <w:szCs w:val="26"/>
        </w:rPr>
      </w:pPr>
      <w:r>
        <w:rPr>
          <w:sz w:val="26"/>
          <w:szCs w:val="26"/>
        </w:rPr>
        <w:t xml:space="preserve">      </w:t>
      </w:r>
      <w:r w:rsidR="00A10D40">
        <w:rPr>
          <w:sz w:val="26"/>
          <w:szCs w:val="26"/>
        </w:rPr>
        <w:t xml:space="preserve">3.Директору МУ «ЦИТ» (Шершнева Л.Н.) </w:t>
      </w:r>
      <w:proofErr w:type="gramStart"/>
      <w:r w:rsidR="00A10D40">
        <w:rPr>
          <w:sz w:val="26"/>
          <w:szCs w:val="26"/>
        </w:rPr>
        <w:t>разместить</w:t>
      </w:r>
      <w:proofErr w:type="gramEnd"/>
      <w:r w:rsidR="00A10D40">
        <w:rPr>
          <w:sz w:val="26"/>
          <w:szCs w:val="26"/>
        </w:rPr>
        <w:t xml:space="preserve"> настоящее постановление в сети Интернет на официальном сайте </w:t>
      </w:r>
      <w:proofErr w:type="spellStart"/>
      <w:r w:rsidR="00A10D40">
        <w:rPr>
          <w:sz w:val="26"/>
          <w:szCs w:val="26"/>
        </w:rPr>
        <w:t>Светлоярского</w:t>
      </w:r>
      <w:proofErr w:type="spellEnd"/>
      <w:r w:rsidR="00A10D40">
        <w:rPr>
          <w:sz w:val="26"/>
          <w:szCs w:val="26"/>
        </w:rPr>
        <w:t xml:space="preserve"> муниципального района Волгоградской области.</w:t>
      </w:r>
    </w:p>
    <w:p w:rsidR="00A10D40" w:rsidRDefault="00A10D40" w:rsidP="00A10D40">
      <w:pPr>
        <w:ind w:firstLine="357"/>
        <w:jc w:val="both"/>
        <w:outlineLvl w:val="0"/>
        <w:rPr>
          <w:sz w:val="26"/>
          <w:szCs w:val="26"/>
        </w:rPr>
      </w:pPr>
    </w:p>
    <w:p w:rsidR="00A10D40" w:rsidRDefault="00E06E21" w:rsidP="00A10D40">
      <w:pPr>
        <w:ind w:firstLine="357"/>
        <w:jc w:val="both"/>
        <w:rPr>
          <w:sz w:val="26"/>
          <w:szCs w:val="26"/>
        </w:rPr>
      </w:pPr>
      <w:r>
        <w:rPr>
          <w:sz w:val="26"/>
          <w:szCs w:val="26"/>
        </w:rPr>
        <w:t xml:space="preserve">      </w:t>
      </w:r>
      <w:r w:rsidR="00A10D40">
        <w:rPr>
          <w:sz w:val="26"/>
          <w:szCs w:val="26"/>
        </w:rPr>
        <w:t xml:space="preserve">4.Контроль над исполнением настоящего постановления возложить на заместителя главы администрации  </w:t>
      </w:r>
      <w:proofErr w:type="spellStart"/>
      <w:r w:rsidR="00A10D40">
        <w:rPr>
          <w:sz w:val="26"/>
          <w:szCs w:val="26"/>
        </w:rPr>
        <w:t>Светлоярского</w:t>
      </w:r>
      <w:proofErr w:type="spellEnd"/>
      <w:r w:rsidR="00A10D40">
        <w:rPr>
          <w:sz w:val="26"/>
          <w:szCs w:val="26"/>
        </w:rPr>
        <w:t xml:space="preserve"> муниципального района Волгоградской области В.П. </w:t>
      </w:r>
      <w:proofErr w:type="spellStart"/>
      <w:r w:rsidR="00A10D40">
        <w:rPr>
          <w:sz w:val="26"/>
          <w:szCs w:val="26"/>
        </w:rPr>
        <w:t>Бобиченко</w:t>
      </w:r>
      <w:proofErr w:type="spellEnd"/>
      <w:r w:rsidR="00A10D40">
        <w:rPr>
          <w:sz w:val="26"/>
          <w:szCs w:val="26"/>
        </w:rPr>
        <w:t>.</w:t>
      </w:r>
    </w:p>
    <w:p w:rsidR="00A10D40" w:rsidRDefault="00A10D40" w:rsidP="00A10D40">
      <w:pPr>
        <w:rPr>
          <w:sz w:val="26"/>
          <w:szCs w:val="26"/>
        </w:rPr>
      </w:pPr>
    </w:p>
    <w:p w:rsidR="00A10D40" w:rsidRDefault="00A10D40" w:rsidP="00A10D40">
      <w:pPr>
        <w:jc w:val="both"/>
        <w:rPr>
          <w:sz w:val="26"/>
          <w:szCs w:val="26"/>
        </w:rPr>
      </w:pPr>
      <w:r>
        <w:rPr>
          <w:sz w:val="26"/>
          <w:szCs w:val="26"/>
        </w:rPr>
        <w:t xml:space="preserve">    </w:t>
      </w:r>
      <w:r w:rsidR="00E06E21">
        <w:rPr>
          <w:sz w:val="26"/>
          <w:szCs w:val="26"/>
        </w:rPr>
        <w:t xml:space="preserve">     </w:t>
      </w:r>
      <w:r>
        <w:rPr>
          <w:sz w:val="26"/>
          <w:szCs w:val="26"/>
        </w:rPr>
        <w:t xml:space="preserve">   5.Настоящее постановление вступает в силу после его официального  опубликования  (обнародования).</w:t>
      </w:r>
    </w:p>
    <w:p w:rsidR="00A10D40" w:rsidRDefault="00A10D40" w:rsidP="00A10D40">
      <w:pPr>
        <w:rPr>
          <w:sz w:val="26"/>
          <w:szCs w:val="26"/>
        </w:rPr>
      </w:pPr>
    </w:p>
    <w:p w:rsidR="00A10D40" w:rsidRDefault="00A10D40" w:rsidP="00A10D40">
      <w:pPr>
        <w:rPr>
          <w:sz w:val="26"/>
          <w:szCs w:val="26"/>
        </w:rPr>
      </w:pPr>
    </w:p>
    <w:p w:rsidR="00A10D40" w:rsidRDefault="00A10D40" w:rsidP="00A10D40">
      <w:pPr>
        <w:rPr>
          <w:sz w:val="26"/>
          <w:szCs w:val="26"/>
        </w:rPr>
      </w:pPr>
    </w:p>
    <w:p w:rsidR="00A10D40" w:rsidRDefault="004F0A92" w:rsidP="00A10D40">
      <w:pPr>
        <w:rPr>
          <w:sz w:val="26"/>
          <w:szCs w:val="26"/>
        </w:rPr>
      </w:pPr>
      <w:proofErr w:type="spellStart"/>
      <w:r>
        <w:rPr>
          <w:sz w:val="26"/>
          <w:szCs w:val="26"/>
        </w:rPr>
        <w:t>И.о</w:t>
      </w:r>
      <w:proofErr w:type="spellEnd"/>
      <w:r>
        <w:rPr>
          <w:sz w:val="26"/>
          <w:szCs w:val="26"/>
        </w:rPr>
        <w:t>. г</w:t>
      </w:r>
      <w:r w:rsidR="00A10D40">
        <w:rPr>
          <w:sz w:val="26"/>
          <w:szCs w:val="26"/>
        </w:rPr>
        <w:t>лав</w:t>
      </w:r>
      <w:r>
        <w:rPr>
          <w:sz w:val="26"/>
          <w:szCs w:val="26"/>
        </w:rPr>
        <w:t>ы</w:t>
      </w:r>
      <w:r w:rsidR="00A10D40">
        <w:rPr>
          <w:sz w:val="26"/>
          <w:szCs w:val="26"/>
        </w:rPr>
        <w:t xml:space="preserve">  муниципального района                                                        </w:t>
      </w:r>
      <w:r>
        <w:rPr>
          <w:sz w:val="26"/>
          <w:szCs w:val="26"/>
        </w:rPr>
        <w:t>Э.М. Кривов</w:t>
      </w: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Default="003256E5" w:rsidP="00A10D40">
      <w:pPr>
        <w:rPr>
          <w:sz w:val="26"/>
          <w:szCs w:val="26"/>
        </w:rPr>
      </w:pPr>
    </w:p>
    <w:p w:rsidR="003256E5" w:rsidRPr="003256E5" w:rsidRDefault="003256E5" w:rsidP="00A10D40">
      <w:r w:rsidRPr="003256E5">
        <w:t>Исп. О.С. Евдокимова</w:t>
      </w:r>
    </w:p>
    <w:p w:rsidR="00A10D40" w:rsidRPr="00AB3C94" w:rsidRDefault="00A10D40" w:rsidP="00A10D40">
      <w:pPr>
        <w:rPr>
          <w:color w:val="000000"/>
          <w:sz w:val="26"/>
          <w:szCs w:val="26"/>
        </w:rPr>
      </w:pPr>
    </w:p>
    <w:p w:rsidR="00A10D40" w:rsidRPr="00AB3C94" w:rsidRDefault="00A10D40" w:rsidP="00A10D40">
      <w:pPr>
        <w:rPr>
          <w:color w:val="000000"/>
          <w:sz w:val="26"/>
          <w:szCs w:val="26"/>
        </w:rPr>
      </w:pPr>
    </w:p>
    <w:p w:rsidR="00A36CE7" w:rsidRPr="00AB3C94" w:rsidRDefault="00A36CE7" w:rsidP="000031C1">
      <w:pPr>
        <w:jc w:val="both"/>
        <w:rPr>
          <w:color w:val="000000"/>
          <w:sz w:val="26"/>
          <w:szCs w:val="26"/>
        </w:rPr>
      </w:pPr>
    </w:p>
    <w:p w:rsidR="00A36CE7" w:rsidRDefault="00A36CE7" w:rsidP="00A36CE7">
      <w:pPr>
        <w:jc w:val="right"/>
        <w:rPr>
          <w:color w:val="000000"/>
          <w:sz w:val="28"/>
          <w:szCs w:val="28"/>
        </w:rPr>
      </w:pPr>
    </w:p>
    <w:p w:rsidR="00A36CE7" w:rsidRDefault="00A36CE7" w:rsidP="00A36CE7">
      <w:pPr>
        <w:jc w:val="right"/>
        <w:rPr>
          <w:color w:val="000000"/>
          <w:sz w:val="28"/>
          <w:szCs w:val="28"/>
        </w:rPr>
      </w:pPr>
    </w:p>
    <w:p w:rsidR="00A36CE7" w:rsidRDefault="00A36CE7" w:rsidP="00A36CE7">
      <w:pPr>
        <w:jc w:val="right"/>
        <w:rPr>
          <w:color w:val="000000"/>
          <w:sz w:val="28"/>
          <w:szCs w:val="28"/>
        </w:rPr>
      </w:pPr>
    </w:p>
    <w:p w:rsidR="00A36CE7" w:rsidRDefault="00E06E21" w:rsidP="00E06E21">
      <w:pPr>
        <w:rPr>
          <w:color w:val="000000"/>
          <w:sz w:val="28"/>
          <w:szCs w:val="28"/>
        </w:rPr>
      </w:pPr>
      <w:r>
        <w:rPr>
          <w:color w:val="000000"/>
          <w:sz w:val="28"/>
          <w:szCs w:val="28"/>
        </w:rPr>
        <w:t xml:space="preserve">                                                                            Приложение</w:t>
      </w:r>
    </w:p>
    <w:p w:rsidR="00211DA2" w:rsidRPr="000B7A84" w:rsidRDefault="00211DA2" w:rsidP="00211DA2">
      <w:pPr>
        <w:tabs>
          <w:tab w:val="left" w:pos="-567"/>
        </w:tabs>
        <w:spacing w:line="240" w:lineRule="exact"/>
        <w:ind w:left="5313"/>
        <w:rPr>
          <w:sz w:val="26"/>
          <w:szCs w:val="26"/>
        </w:rPr>
      </w:pPr>
      <w:r w:rsidRPr="000B7A84">
        <w:rPr>
          <w:sz w:val="26"/>
          <w:szCs w:val="26"/>
        </w:rPr>
        <w:t>УТВЕРЖДЕН</w:t>
      </w:r>
    </w:p>
    <w:p w:rsidR="00211DA2" w:rsidRPr="000B7A84" w:rsidRDefault="00211DA2" w:rsidP="00211DA2">
      <w:pPr>
        <w:tabs>
          <w:tab w:val="left" w:pos="-567"/>
        </w:tabs>
        <w:spacing w:line="240" w:lineRule="exact"/>
        <w:ind w:left="5313"/>
        <w:rPr>
          <w:sz w:val="26"/>
          <w:szCs w:val="26"/>
        </w:rPr>
      </w:pPr>
      <w:r w:rsidRPr="000B7A84">
        <w:rPr>
          <w:sz w:val="26"/>
          <w:szCs w:val="26"/>
        </w:rPr>
        <w:t xml:space="preserve">постановлением администрации </w:t>
      </w:r>
      <w:proofErr w:type="spellStart"/>
      <w:r w:rsidRPr="000B7A84">
        <w:rPr>
          <w:sz w:val="26"/>
          <w:szCs w:val="26"/>
        </w:rPr>
        <w:t>Светлоярского</w:t>
      </w:r>
      <w:proofErr w:type="spellEnd"/>
      <w:r w:rsidRPr="000B7A84">
        <w:rPr>
          <w:sz w:val="26"/>
          <w:szCs w:val="26"/>
        </w:rPr>
        <w:t xml:space="preserve"> муниципального района Волгоградской области</w:t>
      </w:r>
    </w:p>
    <w:p w:rsidR="00211DA2" w:rsidRPr="000B7A84" w:rsidRDefault="00211DA2" w:rsidP="00211DA2">
      <w:pPr>
        <w:tabs>
          <w:tab w:val="left" w:pos="-567"/>
        </w:tabs>
        <w:spacing w:line="240" w:lineRule="exact"/>
        <w:ind w:left="5313"/>
        <w:rPr>
          <w:sz w:val="26"/>
          <w:szCs w:val="26"/>
        </w:rPr>
      </w:pPr>
      <w:r w:rsidRPr="000B7A84">
        <w:rPr>
          <w:sz w:val="26"/>
          <w:szCs w:val="26"/>
        </w:rPr>
        <w:t>от  _________201</w:t>
      </w:r>
      <w:r w:rsidR="003256E5">
        <w:rPr>
          <w:sz w:val="26"/>
          <w:szCs w:val="26"/>
        </w:rPr>
        <w:t>5</w:t>
      </w:r>
      <w:r w:rsidRPr="000B7A84">
        <w:rPr>
          <w:sz w:val="26"/>
          <w:szCs w:val="26"/>
        </w:rPr>
        <w:t xml:space="preserve"> г. </w:t>
      </w:r>
      <w:r w:rsidR="00214464">
        <w:rPr>
          <w:sz w:val="26"/>
          <w:szCs w:val="26"/>
        </w:rPr>
        <w:t xml:space="preserve">  </w:t>
      </w:r>
      <w:r w:rsidRPr="000B7A84">
        <w:rPr>
          <w:sz w:val="26"/>
          <w:szCs w:val="26"/>
        </w:rPr>
        <w:t>№ _____</w:t>
      </w:r>
    </w:p>
    <w:p w:rsidR="00211DA2" w:rsidRPr="000B7A84" w:rsidRDefault="00211DA2" w:rsidP="00211DA2">
      <w:pPr>
        <w:jc w:val="center"/>
        <w:rPr>
          <w:sz w:val="26"/>
          <w:szCs w:val="26"/>
        </w:rPr>
      </w:pPr>
    </w:p>
    <w:p w:rsidR="00863AED" w:rsidRDefault="00863AED" w:rsidP="00863AED">
      <w:pPr>
        <w:jc w:val="center"/>
        <w:rPr>
          <w:sz w:val="28"/>
          <w:szCs w:val="28"/>
        </w:rPr>
      </w:pPr>
    </w:p>
    <w:p w:rsidR="00863AED" w:rsidRPr="004E0278" w:rsidRDefault="00863AED" w:rsidP="00863AED">
      <w:pPr>
        <w:jc w:val="center"/>
        <w:rPr>
          <w:sz w:val="26"/>
          <w:szCs w:val="26"/>
        </w:rPr>
      </w:pPr>
      <w:r w:rsidRPr="004E0278">
        <w:rPr>
          <w:sz w:val="26"/>
          <w:szCs w:val="26"/>
        </w:rPr>
        <w:t xml:space="preserve">Типовой административный регламент </w:t>
      </w:r>
      <w:r w:rsidRPr="004E0278">
        <w:rPr>
          <w:sz w:val="26"/>
          <w:szCs w:val="26"/>
        </w:rPr>
        <w:br/>
        <w:t xml:space="preserve">по осуществлению </w:t>
      </w:r>
      <w:r w:rsidR="004E0278" w:rsidRPr="004E0278">
        <w:rPr>
          <w:sz w:val="26"/>
          <w:szCs w:val="26"/>
        </w:rPr>
        <w:t xml:space="preserve">администрацией </w:t>
      </w:r>
      <w:proofErr w:type="spellStart"/>
      <w:r w:rsidR="004E0278" w:rsidRPr="004E0278">
        <w:rPr>
          <w:sz w:val="26"/>
          <w:szCs w:val="26"/>
        </w:rPr>
        <w:t>Светлоярского</w:t>
      </w:r>
      <w:proofErr w:type="spellEnd"/>
      <w:r w:rsidR="004E0278" w:rsidRPr="004E0278">
        <w:rPr>
          <w:sz w:val="26"/>
          <w:szCs w:val="26"/>
        </w:rPr>
        <w:t xml:space="preserve"> муниципального района Волгоградской области</w:t>
      </w:r>
      <w:r w:rsidRPr="004E0278">
        <w:rPr>
          <w:sz w:val="26"/>
          <w:szCs w:val="26"/>
        </w:rPr>
        <w:t xml:space="preserve"> переданных государственных полномочий по исполнению государственной функции: </w:t>
      </w:r>
      <w:r w:rsidRPr="004E0278">
        <w:rPr>
          <w:sz w:val="26"/>
          <w:szCs w:val="26"/>
          <w:lang w:eastAsia="en-US"/>
        </w:rPr>
        <w:t xml:space="preserve">"Осуществление </w:t>
      </w:r>
      <w:proofErr w:type="gramStart"/>
      <w:r w:rsidRPr="004E0278">
        <w:rPr>
          <w:sz w:val="26"/>
          <w:szCs w:val="26"/>
          <w:lang w:eastAsia="en-US"/>
        </w:rPr>
        <w:t>контроля за</w:t>
      </w:r>
      <w:proofErr w:type="gramEnd"/>
      <w:r w:rsidRPr="004E0278">
        <w:rPr>
          <w:sz w:val="26"/>
          <w:szCs w:val="26"/>
          <w:lang w:eastAsia="en-US"/>
        </w:rPr>
        <w:t xml:space="preserve"> условиями жизни несовершеннолетних </w:t>
      </w:r>
      <w:r w:rsidRPr="004E0278">
        <w:rPr>
          <w:sz w:val="26"/>
          <w:szCs w:val="26"/>
        </w:rPr>
        <w:t>переданных под опеку (попечительство, в приемную семью</w:t>
      </w:r>
      <w:r w:rsidRPr="004E0278">
        <w:rPr>
          <w:sz w:val="26"/>
          <w:szCs w:val="26"/>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w:t>
      </w:r>
    </w:p>
    <w:p w:rsidR="00863AED" w:rsidRPr="004E0278" w:rsidRDefault="00863AED" w:rsidP="00863AED">
      <w:pPr>
        <w:widowControl w:val="0"/>
        <w:autoSpaceDE w:val="0"/>
        <w:autoSpaceDN w:val="0"/>
        <w:adjustRightInd w:val="0"/>
        <w:outlineLvl w:val="1"/>
        <w:rPr>
          <w:sz w:val="26"/>
          <w:szCs w:val="26"/>
        </w:rPr>
      </w:pPr>
    </w:p>
    <w:p w:rsidR="00863AED" w:rsidRPr="004E0278" w:rsidRDefault="00863AED" w:rsidP="00863AED">
      <w:pPr>
        <w:widowControl w:val="0"/>
        <w:autoSpaceDE w:val="0"/>
        <w:autoSpaceDN w:val="0"/>
        <w:adjustRightInd w:val="0"/>
        <w:jc w:val="center"/>
        <w:outlineLvl w:val="1"/>
        <w:rPr>
          <w:sz w:val="26"/>
          <w:szCs w:val="26"/>
        </w:rPr>
      </w:pPr>
      <w:r w:rsidRPr="004E0278">
        <w:rPr>
          <w:sz w:val="26"/>
          <w:szCs w:val="26"/>
        </w:rPr>
        <w:t>1. Общие положения</w:t>
      </w:r>
    </w:p>
    <w:p w:rsidR="00863AED" w:rsidRPr="004E0278" w:rsidRDefault="00863AED" w:rsidP="00863AED">
      <w:pPr>
        <w:widowControl w:val="0"/>
        <w:autoSpaceDE w:val="0"/>
        <w:autoSpaceDN w:val="0"/>
        <w:adjustRightInd w:val="0"/>
        <w:ind w:firstLine="540"/>
        <w:jc w:val="both"/>
        <w:rPr>
          <w:sz w:val="26"/>
          <w:szCs w:val="26"/>
        </w:rPr>
      </w:pPr>
    </w:p>
    <w:p w:rsidR="00863AED" w:rsidRPr="004E0278" w:rsidRDefault="00863AED" w:rsidP="00863AED">
      <w:pPr>
        <w:ind w:firstLine="540"/>
        <w:jc w:val="both"/>
        <w:rPr>
          <w:sz w:val="26"/>
          <w:szCs w:val="26"/>
        </w:rPr>
      </w:pPr>
      <w:r w:rsidRPr="004E0278">
        <w:rPr>
          <w:sz w:val="26"/>
          <w:szCs w:val="26"/>
        </w:rPr>
        <w:t xml:space="preserve">1.1. </w:t>
      </w:r>
      <w:proofErr w:type="gramStart"/>
      <w:r w:rsidRPr="004E0278">
        <w:rPr>
          <w:sz w:val="26"/>
          <w:szCs w:val="26"/>
        </w:rPr>
        <w:t xml:space="preserve">Административный регламент по осуществлению </w:t>
      </w:r>
      <w:r w:rsidR="004E0278" w:rsidRPr="004E0278">
        <w:rPr>
          <w:sz w:val="26"/>
          <w:szCs w:val="26"/>
        </w:rPr>
        <w:t xml:space="preserve">администрацией </w:t>
      </w:r>
      <w:proofErr w:type="spellStart"/>
      <w:r w:rsidR="004E0278" w:rsidRPr="004E0278">
        <w:rPr>
          <w:sz w:val="26"/>
          <w:szCs w:val="26"/>
        </w:rPr>
        <w:t>Светлоярского</w:t>
      </w:r>
      <w:proofErr w:type="spellEnd"/>
      <w:r w:rsidR="004E0278" w:rsidRPr="004E0278">
        <w:rPr>
          <w:sz w:val="26"/>
          <w:szCs w:val="26"/>
        </w:rPr>
        <w:t xml:space="preserve"> муниципального района Волгоградской области</w:t>
      </w:r>
      <w:r w:rsidRPr="004E0278">
        <w:rPr>
          <w:sz w:val="26"/>
          <w:szCs w:val="26"/>
        </w:rPr>
        <w:t xml:space="preserve"> переданных государственных полномочий по исполнению государственной функции </w:t>
      </w:r>
      <w:r w:rsidRPr="004E0278">
        <w:rPr>
          <w:sz w:val="26"/>
          <w:szCs w:val="26"/>
          <w:lang w:eastAsia="en-US"/>
        </w:rPr>
        <w:t xml:space="preserve">"Осуществление контроля за условиями жизни несовершеннолетних </w:t>
      </w:r>
      <w:r w:rsidRPr="004E0278">
        <w:rPr>
          <w:sz w:val="26"/>
          <w:szCs w:val="26"/>
        </w:rPr>
        <w:t>переданных под опеку (попечительство, в приемную семью</w:t>
      </w:r>
      <w:r w:rsidRPr="004E0278">
        <w:rPr>
          <w:sz w:val="26"/>
          <w:szCs w:val="26"/>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w:t>
      </w:r>
      <w:r w:rsidRPr="004E0278">
        <w:rPr>
          <w:sz w:val="26"/>
          <w:szCs w:val="26"/>
        </w:rPr>
        <w:t xml:space="preserve"> разработан в целях повышения качества исполнения государственной функции, определяет</w:t>
      </w:r>
      <w:proofErr w:type="gramEnd"/>
      <w:r w:rsidRPr="004E0278">
        <w:rPr>
          <w:sz w:val="26"/>
          <w:szCs w:val="26"/>
        </w:rPr>
        <w:t xml:space="preserve"> порядок, сроки и последовательность действий органов местного самоуправления при осуществлении переданных государственных полномочий.</w:t>
      </w:r>
    </w:p>
    <w:p w:rsidR="00863AED" w:rsidRPr="004E0278" w:rsidRDefault="00863AED" w:rsidP="00863AED">
      <w:pPr>
        <w:widowControl w:val="0"/>
        <w:autoSpaceDE w:val="0"/>
        <w:autoSpaceDN w:val="0"/>
        <w:adjustRightInd w:val="0"/>
        <w:ind w:firstLine="540"/>
        <w:jc w:val="both"/>
        <w:rPr>
          <w:sz w:val="26"/>
          <w:szCs w:val="26"/>
        </w:rPr>
      </w:pPr>
      <w:r w:rsidRPr="004E0278">
        <w:rPr>
          <w:sz w:val="26"/>
          <w:szCs w:val="26"/>
        </w:rPr>
        <w:t>1.2. Наименование государственной функции.</w:t>
      </w:r>
    </w:p>
    <w:p w:rsidR="00863AED" w:rsidRPr="004E0278" w:rsidRDefault="00863AED" w:rsidP="00863AED">
      <w:pPr>
        <w:widowControl w:val="0"/>
        <w:autoSpaceDE w:val="0"/>
        <w:autoSpaceDN w:val="0"/>
        <w:adjustRightInd w:val="0"/>
        <w:ind w:firstLine="540"/>
        <w:jc w:val="both"/>
        <w:rPr>
          <w:sz w:val="26"/>
          <w:szCs w:val="26"/>
          <w:lang w:eastAsia="en-US"/>
        </w:rPr>
      </w:pPr>
      <w:r w:rsidRPr="004E0278">
        <w:rPr>
          <w:sz w:val="26"/>
          <w:szCs w:val="26"/>
          <w:lang w:eastAsia="en-US"/>
        </w:rPr>
        <w:t xml:space="preserve">Осуществление </w:t>
      </w:r>
      <w:proofErr w:type="gramStart"/>
      <w:r w:rsidRPr="004E0278">
        <w:rPr>
          <w:sz w:val="26"/>
          <w:szCs w:val="26"/>
          <w:lang w:eastAsia="en-US"/>
        </w:rPr>
        <w:t>контроля за</w:t>
      </w:r>
      <w:proofErr w:type="gramEnd"/>
      <w:r w:rsidRPr="004E0278">
        <w:rPr>
          <w:sz w:val="26"/>
          <w:szCs w:val="26"/>
          <w:lang w:eastAsia="en-US"/>
        </w:rPr>
        <w:t xml:space="preserve"> условиями жизни несовершеннолетних </w:t>
      </w:r>
      <w:r w:rsidRPr="004E0278">
        <w:rPr>
          <w:sz w:val="26"/>
          <w:szCs w:val="26"/>
        </w:rPr>
        <w:t>переданных под опеку (попечительство, в приемную семью</w:t>
      </w:r>
      <w:r w:rsidRPr="004E0278">
        <w:rPr>
          <w:sz w:val="26"/>
          <w:szCs w:val="26"/>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 (далее – государственная функция).</w:t>
      </w:r>
    </w:p>
    <w:p w:rsidR="00863AED" w:rsidRPr="004E0278" w:rsidRDefault="00863AED" w:rsidP="00863AED">
      <w:pPr>
        <w:widowControl w:val="0"/>
        <w:autoSpaceDE w:val="0"/>
        <w:autoSpaceDN w:val="0"/>
        <w:adjustRightInd w:val="0"/>
        <w:ind w:firstLine="540"/>
        <w:jc w:val="both"/>
        <w:rPr>
          <w:sz w:val="26"/>
          <w:szCs w:val="26"/>
        </w:rPr>
      </w:pPr>
      <w:r w:rsidRPr="004E0278">
        <w:rPr>
          <w:sz w:val="26"/>
          <w:szCs w:val="26"/>
        </w:rPr>
        <w:t>1.3. Наименование органа местного самоуправления, исполняющего государственную функцию.</w:t>
      </w:r>
    </w:p>
    <w:p w:rsidR="00863AED" w:rsidRPr="004E0278" w:rsidRDefault="00863AED" w:rsidP="004E0278">
      <w:pPr>
        <w:autoSpaceDE w:val="0"/>
        <w:autoSpaceDN w:val="0"/>
        <w:adjustRightInd w:val="0"/>
        <w:ind w:firstLine="540"/>
        <w:jc w:val="both"/>
        <w:outlineLvl w:val="1"/>
        <w:rPr>
          <w:i/>
          <w:iCs/>
          <w:sz w:val="26"/>
          <w:szCs w:val="26"/>
        </w:rPr>
      </w:pPr>
      <w:r w:rsidRPr="004E0278">
        <w:rPr>
          <w:iCs/>
          <w:sz w:val="26"/>
          <w:szCs w:val="26"/>
        </w:rPr>
        <w:t>Государственную функцию исполняет</w:t>
      </w:r>
      <w:r w:rsidR="004E0278" w:rsidRPr="004E0278">
        <w:rPr>
          <w:iCs/>
          <w:sz w:val="26"/>
          <w:szCs w:val="26"/>
        </w:rPr>
        <w:t xml:space="preserve"> администрация </w:t>
      </w:r>
      <w:proofErr w:type="spellStart"/>
      <w:r w:rsidR="004E0278" w:rsidRPr="004E0278">
        <w:rPr>
          <w:iCs/>
          <w:sz w:val="26"/>
          <w:szCs w:val="26"/>
        </w:rPr>
        <w:t>Светлоярского</w:t>
      </w:r>
      <w:proofErr w:type="spellEnd"/>
      <w:r w:rsidR="004E0278" w:rsidRPr="004E0278">
        <w:rPr>
          <w:iCs/>
          <w:sz w:val="26"/>
          <w:szCs w:val="26"/>
        </w:rPr>
        <w:t xml:space="preserve"> муниципального района Волгоградской области  </w:t>
      </w:r>
      <w:r w:rsidRPr="004E0278">
        <w:rPr>
          <w:sz w:val="26"/>
          <w:szCs w:val="26"/>
        </w:rPr>
        <w:t>(далее – уполномоченный орган)</w:t>
      </w:r>
      <w:r w:rsidRPr="004E0278">
        <w:rPr>
          <w:i/>
          <w:iCs/>
          <w:sz w:val="26"/>
          <w:szCs w:val="26"/>
        </w:rPr>
        <w:t>.</w:t>
      </w:r>
    </w:p>
    <w:p w:rsidR="00863AED" w:rsidRPr="004E0278" w:rsidRDefault="00863AED" w:rsidP="00863AED">
      <w:pPr>
        <w:widowControl w:val="0"/>
        <w:autoSpaceDE w:val="0"/>
        <w:autoSpaceDN w:val="0"/>
        <w:adjustRightInd w:val="0"/>
        <w:ind w:firstLine="540"/>
        <w:jc w:val="both"/>
        <w:rPr>
          <w:sz w:val="26"/>
          <w:szCs w:val="26"/>
        </w:rPr>
      </w:pPr>
      <w:r w:rsidRPr="004E0278">
        <w:rPr>
          <w:sz w:val="26"/>
          <w:szCs w:val="26"/>
        </w:rPr>
        <w:t>1.4. Перечень нормативных правовых актов, регулирующих исполнение государственной функции:</w:t>
      </w:r>
    </w:p>
    <w:p w:rsidR="00863AED" w:rsidRPr="004E0278" w:rsidRDefault="00863AED" w:rsidP="00863AED">
      <w:pPr>
        <w:widowControl w:val="0"/>
        <w:autoSpaceDE w:val="0"/>
        <w:autoSpaceDN w:val="0"/>
        <w:adjustRightInd w:val="0"/>
        <w:ind w:firstLine="540"/>
        <w:jc w:val="both"/>
        <w:rPr>
          <w:sz w:val="26"/>
          <w:szCs w:val="26"/>
        </w:rPr>
      </w:pPr>
      <w:r w:rsidRPr="004E0278">
        <w:rPr>
          <w:sz w:val="26"/>
          <w:szCs w:val="26"/>
        </w:rPr>
        <w:t xml:space="preserve">Гражданский </w:t>
      </w:r>
      <w:hyperlink r:id="rId10" w:history="1">
        <w:r w:rsidR="00F07B02">
          <w:rPr>
            <w:rStyle w:val="a4"/>
            <w:color w:val="000000" w:themeColor="text1"/>
            <w:sz w:val="26"/>
            <w:szCs w:val="26"/>
            <w:u w:val="none"/>
          </w:rPr>
          <w:t>К</w:t>
        </w:r>
        <w:r w:rsidRPr="00F07B02">
          <w:rPr>
            <w:rStyle w:val="a4"/>
            <w:color w:val="000000" w:themeColor="text1"/>
            <w:sz w:val="26"/>
            <w:szCs w:val="26"/>
            <w:u w:val="none"/>
          </w:rPr>
          <w:t>одекс</w:t>
        </w:r>
      </w:hyperlink>
      <w:r w:rsidRPr="004E0278">
        <w:rPr>
          <w:sz w:val="26"/>
          <w:szCs w:val="26"/>
        </w:rPr>
        <w:t xml:space="preserve"> Российской Федерации, часть I (Собрание законодательства Российской Федерации, 1994, № 32, ст. 3301);</w:t>
      </w:r>
    </w:p>
    <w:p w:rsidR="00863AED" w:rsidRPr="004E0278" w:rsidRDefault="00863AED" w:rsidP="00863AED">
      <w:pPr>
        <w:widowControl w:val="0"/>
        <w:autoSpaceDE w:val="0"/>
        <w:autoSpaceDN w:val="0"/>
        <w:adjustRightInd w:val="0"/>
        <w:ind w:firstLine="540"/>
        <w:jc w:val="both"/>
        <w:rPr>
          <w:sz w:val="26"/>
          <w:szCs w:val="26"/>
        </w:rPr>
      </w:pPr>
      <w:r w:rsidRPr="004E0278">
        <w:rPr>
          <w:sz w:val="26"/>
          <w:szCs w:val="26"/>
        </w:rPr>
        <w:t xml:space="preserve">Гражданский процессуальный </w:t>
      </w:r>
      <w:hyperlink r:id="rId11" w:history="1">
        <w:r w:rsidRPr="00F07B02">
          <w:rPr>
            <w:rStyle w:val="a4"/>
            <w:color w:val="000000" w:themeColor="text1"/>
            <w:sz w:val="26"/>
            <w:szCs w:val="26"/>
            <w:u w:val="none"/>
          </w:rPr>
          <w:t>кодекс</w:t>
        </w:r>
      </w:hyperlink>
      <w:r w:rsidRPr="004E0278">
        <w:rPr>
          <w:sz w:val="26"/>
          <w:szCs w:val="26"/>
        </w:rPr>
        <w:t xml:space="preserve"> Российской Федерации (Собрание законодательства Российской Федерации, 2002, № 46, ст. 4532);</w:t>
      </w:r>
    </w:p>
    <w:p w:rsidR="00863AED" w:rsidRPr="004E0278" w:rsidRDefault="00863AED" w:rsidP="00863AED">
      <w:pPr>
        <w:widowControl w:val="0"/>
        <w:autoSpaceDE w:val="0"/>
        <w:autoSpaceDN w:val="0"/>
        <w:adjustRightInd w:val="0"/>
        <w:ind w:firstLine="540"/>
        <w:jc w:val="both"/>
        <w:rPr>
          <w:sz w:val="26"/>
          <w:szCs w:val="26"/>
        </w:rPr>
      </w:pPr>
      <w:r w:rsidRPr="004E0278">
        <w:rPr>
          <w:sz w:val="26"/>
          <w:szCs w:val="26"/>
        </w:rPr>
        <w:t xml:space="preserve">Семейный </w:t>
      </w:r>
      <w:hyperlink r:id="rId12" w:history="1">
        <w:r w:rsidR="00F07B02" w:rsidRPr="00F07B02">
          <w:rPr>
            <w:rStyle w:val="a4"/>
            <w:color w:val="000000" w:themeColor="text1"/>
            <w:sz w:val="26"/>
            <w:szCs w:val="26"/>
            <w:u w:val="none"/>
          </w:rPr>
          <w:t>К</w:t>
        </w:r>
        <w:r w:rsidRPr="00F07B02">
          <w:rPr>
            <w:rStyle w:val="a4"/>
            <w:color w:val="000000" w:themeColor="text1"/>
            <w:sz w:val="26"/>
            <w:szCs w:val="26"/>
            <w:u w:val="none"/>
          </w:rPr>
          <w:t>одекс</w:t>
        </w:r>
      </w:hyperlink>
      <w:r w:rsidRPr="004E0278">
        <w:rPr>
          <w:sz w:val="26"/>
          <w:szCs w:val="26"/>
        </w:rPr>
        <w:t xml:space="preserve"> Российской Федерации (Собрание законодательства Российской Федерации, 1996, № 1, ст. 16);</w:t>
      </w:r>
    </w:p>
    <w:p w:rsidR="00863AED" w:rsidRPr="004E0278" w:rsidRDefault="00863AED" w:rsidP="00863AED">
      <w:pPr>
        <w:widowControl w:val="0"/>
        <w:autoSpaceDE w:val="0"/>
        <w:autoSpaceDN w:val="0"/>
        <w:adjustRightInd w:val="0"/>
        <w:ind w:firstLine="540"/>
        <w:jc w:val="both"/>
        <w:rPr>
          <w:sz w:val="26"/>
          <w:szCs w:val="26"/>
        </w:rPr>
      </w:pPr>
      <w:r w:rsidRPr="004E0278">
        <w:rPr>
          <w:sz w:val="26"/>
          <w:szCs w:val="26"/>
        </w:rPr>
        <w:t xml:space="preserve">Федеральный </w:t>
      </w:r>
      <w:hyperlink r:id="rId13" w:history="1">
        <w:r w:rsidRPr="00F07B02">
          <w:rPr>
            <w:rStyle w:val="a4"/>
            <w:color w:val="000000" w:themeColor="text1"/>
            <w:sz w:val="26"/>
            <w:szCs w:val="26"/>
            <w:u w:val="none"/>
          </w:rPr>
          <w:t>закон</w:t>
        </w:r>
      </w:hyperlink>
      <w:r w:rsidRPr="004E0278">
        <w:rPr>
          <w:sz w:val="26"/>
          <w:szCs w:val="26"/>
        </w:rPr>
        <w:t xml:space="preserve"> от 21 декабря 1996 г. № 159-ФЗ "О дополнительных </w:t>
      </w:r>
      <w:r w:rsidRPr="004E0278">
        <w:rPr>
          <w:sz w:val="26"/>
          <w:szCs w:val="26"/>
        </w:rPr>
        <w:lastRenderedPageBreak/>
        <w:t>гарантиях по социальной поддержке детей-сирот и детей, оставшихся без попечения родителей" (Собрание законодательства Российской Федерации, 1996, № 52, ст. 5880);</w:t>
      </w:r>
    </w:p>
    <w:p w:rsidR="00863AED" w:rsidRPr="004E0278" w:rsidRDefault="00863AED" w:rsidP="00863AED">
      <w:pPr>
        <w:widowControl w:val="0"/>
        <w:autoSpaceDE w:val="0"/>
        <w:autoSpaceDN w:val="0"/>
        <w:adjustRightInd w:val="0"/>
        <w:ind w:firstLine="540"/>
        <w:jc w:val="both"/>
        <w:rPr>
          <w:sz w:val="26"/>
          <w:szCs w:val="26"/>
        </w:rPr>
      </w:pPr>
      <w:r w:rsidRPr="004E0278">
        <w:rPr>
          <w:sz w:val="26"/>
          <w:szCs w:val="26"/>
        </w:rPr>
        <w:t xml:space="preserve">Федеральный </w:t>
      </w:r>
      <w:hyperlink r:id="rId14" w:history="1">
        <w:r w:rsidRPr="00F07B02">
          <w:rPr>
            <w:rStyle w:val="a4"/>
            <w:color w:val="000000" w:themeColor="text1"/>
            <w:sz w:val="26"/>
            <w:szCs w:val="26"/>
            <w:u w:val="none"/>
          </w:rPr>
          <w:t>закон</w:t>
        </w:r>
      </w:hyperlink>
      <w:r w:rsidRPr="004E0278">
        <w:rPr>
          <w:sz w:val="26"/>
          <w:szCs w:val="26"/>
        </w:rPr>
        <w:t xml:space="preserve"> от 24 апреля 2008 года № 48-ФЗ "Об опеке и попечительстве" (Собрание законодательства Российской Федерации, 2008, № 17, ст. 1755);</w:t>
      </w:r>
    </w:p>
    <w:p w:rsidR="00863AED" w:rsidRPr="004E0278" w:rsidRDefault="00716030" w:rsidP="00863AED">
      <w:pPr>
        <w:widowControl w:val="0"/>
        <w:autoSpaceDE w:val="0"/>
        <w:autoSpaceDN w:val="0"/>
        <w:adjustRightInd w:val="0"/>
        <w:ind w:firstLine="540"/>
        <w:jc w:val="both"/>
        <w:rPr>
          <w:sz w:val="26"/>
          <w:szCs w:val="26"/>
        </w:rPr>
      </w:pPr>
      <w:hyperlink r:id="rId15" w:history="1">
        <w:proofErr w:type="gramStart"/>
        <w:r w:rsidR="00863AED" w:rsidRPr="00F07B02">
          <w:rPr>
            <w:rStyle w:val="a4"/>
            <w:color w:val="000000" w:themeColor="text1"/>
            <w:sz w:val="26"/>
            <w:szCs w:val="26"/>
            <w:u w:val="none"/>
          </w:rPr>
          <w:t>Постановление</w:t>
        </w:r>
      </w:hyperlink>
      <w:r w:rsidR="00863AED" w:rsidRPr="004E0278">
        <w:rPr>
          <w:sz w:val="26"/>
          <w:szCs w:val="26"/>
        </w:rPr>
        <w:t xml:space="preserve"> Правительства Российской Федерации от 29 марта          2000 г.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w:t>
      </w:r>
      <w:proofErr w:type="gramEnd"/>
      <w:r w:rsidR="00863AED" w:rsidRPr="004E0278">
        <w:rPr>
          <w:sz w:val="26"/>
          <w:szCs w:val="26"/>
        </w:rPr>
        <w:t xml:space="preserve">, </w:t>
      </w:r>
      <w:proofErr w:type="gramStart"/>
      <w:r w:rsidR="00863AED" w:rsidRPr="004E0278">
        <w:rPr>
          <w:sz w:val="26"/>
          <w:szCs w:val="26"/>
        </w:rPr>
        <w:t>2000, № 15, ст. 1590);</w:t>
      </w:r>
      <w:proofErr w:type="gramEnd"/>
    </w:p>
    <w:p w:rsidR="00863AED" w:rsidRPr="004E0278" w:rsidRDefault="00716030" w:rsidP="00863AED">
      <w:pPr>
        <w:widowControl w:val="0"/>
        <w:autoSpaceDE w:val="0"/>
        <w:autoSpaceDN w:val="0"/>
        <w:adjustRightInd w:val="0"/>
        <w:ind w:firstLine="540"/>
        <w:jc w:val="both"/>
        <w:rPr>
          <w:sz w:val="26"/>
          <w:szCs w:val="26"/>
        </w:rPr>
      </w:pPr>
      <w:hyperlink r:id="rId16" w:history="1">
        <w:r w:rsidR="00863AED" w:rsidRPr="00F07B02">
          <w:rPr>
            <w:rStyle w:val="a4"/>
            <w:color w:val="000000" w:themeColor="text1"/>
            <w:sz w:val="26"/>
            <w:szCs w:val="26"/>
            <w:u w:val="none"/>
          </w:rPr>
          <w:t>Постановление</w:t>
        </w:r>
      </w:hyperlink>
      <w:r w:rsidR="00863AED" w:rsidRPr="00F07B02">
        <w:rPr>
          <w:color w:val="000000" w:themeColor="text1"/>
          <w:sz w:val="26"/>
          <w:szCs w:val="26"/>
        </w:rPr>
        <w:t xml:space="preserve"> </w:t>
      </w:r>
      <w:r w:rsidR="00863AED" w:rsidRPr="004E0278">
        <w:rPr>
          <w:sz w:val="26"/>
          <w:szCs w:val="26"/>
        </w:rPr>
        <w:t xml:space="preserve">Правительства Российской Федерации от 4 апреля     2002 г. № 217 "О государственном банке данных о детях, оставшихся без попечения родителей, и осуществлении </w:t>
      </w:r>
      <w:proofErr w:type="gramStart"/>
      <w:r w:rsidR="00863AED" w:rsidRPr="004E0278">
        <w:rPr>
          <w:sz w:val="26"/>
          <w:szCs w:val="26"/>
        </w:rPr>
        <w:t>контроля за</w:t>
      </w:r>
      <w:proofErr w:type="gramEnd"/>
      <w:r w:rsidR="00863AED" w:rsidRPr="004E0278">
        <w:rPr>
          <w:sz w:val="26"/>
          <w:szCs w:val="26"/>
        </w:rPr>
        <w:t xml:space="preserve"> его формированием и использованием" (Собрание законодательства Российской Федерации, 2002, N 15, ст. 1434);</w:t>
      </w:r>
    </w:p>
    <w:p w:rsidR="00863AED" w:rsidRPr="004E0278" w:rsidRDefault="00716030" w:rsidP="00863AED">
      <w:pPr>
        <w:widowControl w:val="0"/>
        <w:autoSpaceDE w:val="0"/>
        <w:autoSpaceDN w:val="0"/>
        <w:adjustRightInd w:val="0"/>
        <w:ind w:firstLine="540"/>
        <w:jc w:val="both"/>
        <w:rPr>
          <w:sz w:val="26"/>
          <w:szCs w:val="26"/>
        </w:rPr>
      </w:pPr>
      <w:hyperlink r:id="rId17" w:history="1">
        <w:r w:rsidR="00863AED" w:rsidRPr="00F07B02">
          <w:rPr>
            <w:rStyle w:val="a4"/>
            <w:color w:val="000000" w:themeColor="text1"/>
            <w:sz w:val="26"/>
            <w:szCs w:val="26"/>
            <w:u w:val="none"/>
          </w:rPr>
          <w:t>Постановление</w:t>
        </w:r>
      </w:hyperlink>
      <w:r w:rsidR="00863AED" w:rsidRPr="004E0278">
        <w:rPr>
          <w:sz w:val="26"/>
          <w:szCs w:val="26"/>
        </w:rPr>
        <w:t xml:space="preserve">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 21, ст. 2572);</w:t>
      </w:r>
    </w:p>
    <w:p w:rsidR="00863AED" w:rsidRPr="004E0278" w:rsidRDefault="00863AED" w:rsidP="00863AED">
      <w:pPr>
        <w:autoSpaceDE w:val="0"/>
        <w:autoSpaceDN w:val="0"/>
        <w:adjustRightInd w:val="0"/>
        <w:ind w:firstLine="540"/>
        <w:jc w:val="both"/>
        <w:rPr>
          <w:sz w:val="26"/>
          <w:szCs w:val="26"/>
        </w:rPr>
      </w:pPr>
      <w:r w:rsidRPr="004E0278">
        <w:rPr>
          <w:sz w:val="26"/>
          <w:szCs w:val="26"/>
        </w:rPr>
        <w:t xml:space="preserve">Постановление Правительства Российской Федерации от 16.05.2011         № </w:t>
      </w:r>
      <w:r w:rsidR="00BE120A">
        <w:rPr>
          <w:sz w:val="26"/>
          <w:szCs w:val="26"/>
        </w:rPr>
        <w:t xml:space="preserve"> </w:t>
      </w:r>
      <w:r w:rsidRPr="004E0278">
        <w:rPr>
          <w:sz w:val="26"/>
          <w:szCs w:val="26"/>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 30.05.2011, № 22, ст. 3169);</w:t>
      </w:r>
    </w:p>
    <w:p w:rsidR="00863AED" w:rsidRPr="004E0278" w:rsidRDefault="00863AED" w:rsidP="00863AED">
      <w:pPr>
        <w:autoSpaceDE w:val="0"/>
        <w:autoSpaceDN w:val="0"/>
        <w:adjustRightInd w:val="0"/>
        <w:ind w:firstLine="540"/>
        <w:jc w:val="both"/>
        <w:rPr>
          <w:sz w:val="26"/>
          <w:szCs w:val="26"/>
        </w:rPr>
      </w:pPr>
      <w:r w:rsidRPr="004E0278">
        <w:rPr>
          <w:sz w:val="26"/>
          <w:szCs w:val="26"/>
        </w:rPr>
        <w:t>Закон Волгоградской области от 15 ноября 2007 г.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Pr="004E0278">
        <w:rPr>
          <w:sz w:val="26"/>
          <w:szCs w:val="26"/>
        </w:rPr>
        <w:t>Волгоградская</w:t>
      </w:r>
      <w:proofErr w:type="gramEnd"/>
      <w:r w:rsidRPr="004E0278">
        <w:rPr>
          <w:sz w:val="26"/>
          <w:szCs w:val="26"/>
        </w:rPr>
        <w:t xml:space="preserve"> правда", № 224, 28.11.2007);</w:t>
      </w:r>
    </w:p>
    <w:p w:rsidR="00863AED" w:rsidRPr="004E0278" w:rsidRDefault="00863AED" w:rsidP="00863AED">
      <w:pPr>
        <w:autoSpaceDE w:val="0"/>
        <w:autoSpaceDN w:val="0"/>
        <w:adjustRightInd w:val="0"/>
        <w:ind w:firstLine="540"/>
        <w:jc w:val="both"/>
        <w:rPr>
          <w:sz w:val="26"/>
          <w:szCs w:val="26"/>
        </w:rPr>
      </w:pPr>
      <w:r w:rsidRPr="004E0278">
        <w:rPr>
          <w:sz w:val="26"/>
          <w:szCs w:val="26"/>
        </w:rPr>
        <w:t>Закон Волгоградской области от 15 ноября 2007 г. № 1558-ОД                       "Об органах опеки и попечительства" (</w:t>
      </w:r>
      <w:proofErr w:type="gramStart"/>
      <w:r w:rsidRPr="004E0278">
        <w:rPr>
          <w:sz w:val="26"/>
          <w:szCs w:val="26"/>
        </w:rPr>
        <w:t>Волгоградская</w:t>
      </w:r>
      <w:proofErr w:type="gramEnd"/>
      <w:r w:rsidRPr="004E0278">
        <w:rPr>
          <w:sz w:val="26"/>
          <w:szCs w:val="26"/>
        </w:rPr>
        <w:t xml:space="preserve"> правда,                            № 224, 2007, 28 ноября);</w:t>
      </w:r>
    </w:p>
    <w:p w:rsidR="00863AED" w:rsidRPr="004E0278" w:rsidRDefault="00863AED" w:rsidP="00863AED">
      <w:pPr>
        <w:autoSpaceDE w:val="0"/>
        <w:autoSpaceDN w:val="0"/>
        <w:adjustRightInd w:val="0"/>
        <w:ind w:firstLine="540"/>
        <w:jc w:val="both"/>
        <w:rPr>
          <w:i/>
          <w:iCs/>
          <w:sz w:val="26"/>
          <w:szCs w:val="26"/>
        </w:rPr>
      </w:pPr>
      <w:r w:rsidRPr="004E0278">
        <w:rPr>
          <w:sz w:val="26"/>
          <w:szCs w:val="26"/>
        </w:rPr>
        <w:t>Постановление Администрации Волгоградской области от 10.10.2011        № 592-п "О разработке и утверждении административных регламентов исполнения государственных функций" (</w:t>
      </w:r>
      <w:proofErr w:type="gramStart"/>
      <w:r w:rsidRPr="004E0278">
        <w:rPr>
          <w:sz w:val="26"/>
          <w:szCs w:val="26"/>
        </w:rPr>
        <w:t>Волгоградская</w:t>
      </w:r>
      <w:proofErr w:type="gramEnd"/>
      <w:r w:rsidRPr="004E0278">
        <w:rPr>
          <w:sz w:val="26"/>
          <w:szCs w:val="26"/>
        </w:rPr>
        <w:t xml:space="preserve"> правда, № 197, 2011, 19 октября).</w:t>
      </w:r>
    </w:p>
    <w:p w:rsidR="004E0278" w:rsidRPr="00604BF9" w:rsidRDefault="004E0278" w:rsidP="004E0278">
      <w:pPr>
        <w:autoSpaceDE w:val="0"/>
        <w:autoSpaceDN w:val="0"/>
        <w:adjustRightInd w:val="0"/>
        <w:ind w:firstLine="567"/>
        <w:outlineLvl w:val="1"/>
        <w:rPr>
          <w:sz w:val="26"/>
          <w:szCs w:val="26"/>
        </w:rPr>
      </w:pPr>
      <w:r w:rsidRPr="00604BF9">
        <w:rPr>
          <w:sz w:val="26"/>
          <w:szCs w:val="26"/>
        </w:rPr>
        <w:t xml:space="preserve">Постановлением  администрации </w:t>
      </w:r>
      <w:proofErr w:type="spellStart"/>
      <w:r w:rsidRPr="00604BF9">
        <w:rPr>
          <w:sz w:val="26"/>
          <w:szCs w:val="26"/>
        </w:rPr>
        <w:t>Светлоярского</w:t>
      </w:r>
      <w:proofErr w:type="spellEnd"/>
      <w:r w:rsidRPr="00604BF9">
        <w:rPr>
          <w:sz w:val="26"/>
          <w:szCs w:val="26"/>
        </w:rPr>
        <w:t xml:space="preserve"> муниципального района Волгоградской о</w:t>
      </w:r>
      <w:r w:rsidR="00F1546C">
        <w:rPr>
          <w:sz w:val="26"/>
          <w:szCs w:val="26"/>
        </w:rPr>
        <w:t>бласти от 22.08.2013 г. №1733 «О</w:t>
      </w:r>
      <w:r w:rsidRPr="00604BF9">
        <w:rPr>
          <w:sz w:val="26"/>
          <w:szCs w:val="26"/>
        </w:rPr>
        <w:t xml:space="preserve">б утверждении положения об отделе опеки и попечительства администрации </w:t>
      </w:r>
      <w:proofErr w:type="spellStart"/>
      <w:r w:rsidRPr="00604BF9">
        <w:rPr>
          <w:sz w:val="26"/>
          <w:szCs w:val="26"/>
        </w:rPr>
        <w:t>Светлоярского</w:t>
      </w:r>
      <w:proofErr w:type="spellEnd"/>
      <w:r w:rsidRPr="00604BF9">
        <w:rPr>
          <w:sz w:val="26"/>
          <w:szCs w:val="26"/>
        </w:rPr>
        <w:t xml:space="preserve"> муниципального района»;</w:t>
      </w:r>
    </w:p>
    <w:p w:rsidR="004E0278" w:rsidRDefault="004E0278" w:rsidP="004E0278">
      <w:pPr>
        <w:autoSpaceDE w:val="0"/>
        <w:autoSpaceDN w:val="0"/>
        <w:adjustRightInd w:val="0"/>
        <w:ind w:firstLine="567"/>
        <w:outlineLvl w:val="1"/>
        <w:rPr>
          <w:sz w:val="26"/>
          <w:szCs w:val="26"/>
        </w:rPr>
      </w:pPr>
      <w:r w:rsidRPr="00604BF9">
        <w:rPr>
          <w:sz w:val="26"/>
          <w:szCs w:val="26"/>
        </w:rPr>
        <w:t xml:space="preserve">Настоящим Регламентом. </w:t>
      </w:r>
    </w:p>
    <w:p w:rsidR="004E0278" w:rsidRPr="00604BF9" w:rsidRDefault="004E0278" w:rsidP="004E0278">
      <w:pPr>
        <w:autoSpaceDE w:val="0"/>
        <w:autoSpaceDN w:val="0"/>
        <w:adjustRightInd w:val="0"/>
        <w:ind w:firstLine="567"/>
        <w:outlineLvl w:val="1"/>
        <w:rPr>
          <w:sz w:val="26"/>
          <w:szCs w:val="26"/>
        </w:rPr>
      </w:pP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rPr>
        <w:t>1.5. Предметом государственного контроля является:</w:t>
      </w:r>
    </w:p>
    <w:p w:rsidR="00863AED" w:rsidRPr="00BE120A" w:rsidRDefault="004E0278" w:rsidP="00863AED">
      <w:pPr>
        <w:widowControl w:val="0"/>
        <w:autoSpaceDE w:val="0"/>
        <w:autoSpaceDN w:val="0"/>
        <w:adjustRightInd w:val="0"/>
        <w:ind w:firstLine="540"/>
        <w:jc w:val="both"/>
        <w:rPr>
          <w:sz w:val="26"/>
          <w:szCs w:val="26"/>
        </w:rPr>
      </w:pPr>
      <w:r w:rsidRPr="00BE120A">
        <w:rPr>
          <w:sz w:val="26"/>
          <w:szCs w:val="26"/>
        </w:rPr>
        <w:t>-</w:t>
      </w:r>
      <w:r w:rsidR="00863AED" w:rsidRPr="00BE120A">
        <w:rPr>
          <w:sz w:val="26"/>
          <w:szCs w:val="26"/>
        </w:rPr>
        <w:t>проверка условий жизни несовершеннолетних подопечных (далее – подопечные), соблюдение опекунами, попечителями (далее – опекуны) прав и законных интересов подопечных, обеспечение сохранности их имущества, а также выполнение опекунами требований к осуществлению своих прав и исполнению своих обязанностей;</w:t>
      </w:r>
    </w:p>
    <w:p w:rsidR="00863AED" w:rsidRPr="00BE120A" w:rsidRDefault="004E0278" w:rsidP="00863AED">
      <w:pPr>
        <w:widowControl w:val="0"/>
        <w:autoSpaceDE w:val="0"/>
        <w:autoSpaceDN w:val="0"/>
        <w:adjustRightInd w:val="0"/>
        <w:ind w:firstLine="540"/>
        <w:jc w:val="both"/>
        <w:rPr>
          <w:sz w:val="26"/>
          <w:szCs w:val="26"/>
        </w:rPr>
      </w:pPr>
      <w:r w:rsidRPr="00BE120A">
        <w:rPr>
          <w:sz w:val="26"/>
          <w:szCs w:val="26"/>
        </w:rPr>
        <w:t>-</w:t>
      </w:r>
      <w:r w:rsidR="00863AED" w:rsidRPr="00BE120A">
        <w:rPr>
          <w:sz w:val="26"/>
          <w:szCs w:val="26"/>
        </w:rPr>
        <w:t>проверка условий жизни и воспитания детей в семьях усыновителей.</w:t>
      </w: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rPr>
        <w:lastRenderedPageBreak/>
        <w:t>1.6. Права и обязанности должностных лиц при осуществлении контроля.</w:t>
      </w: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rPr>
        <w:t>Должностные лица, осуществляющие государственную функцию:</w:t>
      </w: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lang w:eastAsia="en-US"/>
        </w:rPr>
        <w:t xml:space="preserve">- проводят </w:t>
      </w:r>
      <w:r w:rsidRPr="00BE120A">
        <w:rPr>
          <w:sz w:val="26"/>
          <w:szCs w:val="26"/>
        </w:rPr>
        <w:t>проверки условий жизни несовершеннолетних подопечных, соблюдение опекунами, попечителями прав и законных интересов подопечных, обеспечение сохранности их имущества, а также выполнение опекунами требований к осуществлению своих прав и исполнению своих обязанностей;</w:t>
      </w: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rPr>
        <w:t>- проводят проверки условий жизни и воспитания детей в семьях усыновителей;</w:t>
      </w:r>
    </w:p>
    <w:p w:rsidR="00863AED" w:rsidRPr="00BE120A" w:rsidRDefault="00863AED" w:rsidP="00863AED">
      <w:pPr>
        <w:autoSpaceDE w:val="0"/>
        <w:autoSpaceDN w:val="0"/>
        <w:adjustRightInd w:val="0"/>
        <w:ind w:firstLine="540"/>
        <w:jc w:val="both"/>
        <w:rPr>
          <w:sz w:val="26"/>
          <w:szCs w:val="26"/>
        </w:rPr>
      </w:pPr>
      <w:r w:rsidRPr="00BE120A">
        <w:rPr>
          <w:sz w:val="26"/>
          <w:szCs w:val="26"/>
          <w:lang w:eastAsia="en-US"/>
        </w:rPr>
        <w:t xml:space="preserve">- составляют акты соответствующих проверок; </w:t>
      </w:r>
    </w:p>
    <w:p w:rsidR="00863AED" w:rsidRPr="00BE120A" w:rsidRDefault="00863AED" w:rsidP="00863AED">
      <w:pPr>
        <w:autoSpaceDE w:val="0"/>
        <w:autoSpaceDN w:val="0"/>
        <w:adjustRightInd w:val="0"/>
        <w:ind w:firstLine="540"/>
        <w:jc w:val="both"/>
        <w:rPr>
          <w:sz w:val="26"/>
          <w:szCs w:val="26"/>
          <w:lang w:eastAsia="en-US"/>
        </w:rPr>
      </w:pPr>
      <w:r w:rsidRPr="00BE120A">
        <w:rPr>
          <w:sz w:val="26"/>
          <w:szCs w:val="26"/>
          <w:lang w:eastAsia="en-US"/>
        </w:rPr>
        <w:t>-дают рекомендации опекунам (попечителям, усыновителям) по исполнению возложенных на них обязанностей, по принятию мер по улучшению условий жизни несовершеннолетних;</w:t>
      </w:r>
    </w:p>
    <w:p w:rsidR="00863AED" w:rsidRPr="00BE120A" w:rsidRDefault="00863AED" w:rsidP="00863AED">
      <w:pPr>
        <w:autoSpaceDE w:val="0"/>
        <w:autoSpaceDN w:val="0"/>
        <w:adjustRightInd w:val="0"/>
        <w:ind w:firstLine="540"/>
        <w:jc w:val="both"/>
        <w:rPr>
          <w:sz w:val="26"/>
          <w:szCs w:val="26"/>
          <w:lang w:eastAsia="en-US"/>
        </w:rPr>
      </w:pPr>
      <w:r w:rsidRPr="00BE120A">
        <w:rPr>
          <w:sz w:val="26"/>
          <w:szCs w:val="26"/>
          <w:lang w:eastAsia="en-US"/>
        </w:rPr>
        <w:t>- при необходимости вносят предложения о привлечении опекунов (попечителей, усыновителей) к ответственности за неисполнение, ненадлежащее исполнение им</w:t>
      </w:r>
      <w:r w:rsidR="00A10D40">
        <w:rPr>
          <w:sz w:val="26"/>
          <w:szCs w:val="26"/>
          <w:lang w:eastAsia="en-US"/>
        </w:rPr>
        <w:t>и</w:t>
      </w:r>
      <w:r w:rsidRPr="00BE120A">
        <w:rPr>
          <w:sz w:val="26"/>
          <w:szCs w:val="26"/>
          <w:lang w:eastAsia="en-US"/>
        </w:rPr>
        <w:t xml:space="preserve"> обязанностей, предусмотренных </w:t>
      </w:r>
      <w:hyperlink r:id="rId18" w:history="1">
        <w:r w:rsidRPr="00BE120A">
          <w:rPr>
            <w:rStyle w:val="a4"/>
            <w:color w:val="000000" w:themeColor="text1"/>
            <w:sz w:val="26"/>
            <w:szCs w:val="26"/>
            <w:u w:val="none"/>
            <w:lang w:eastAsia="en-US"/>
          </w:rPr>
          <w:t>законодательством</w:t>
        </w:r>
      </w:hyperlink>
      <w:r w:rsidRPr="00BE120A">
        <w:rPr>
          <w:sz w:val="26"/>
          <w:szCs w:val="26"/>
          <w:lang w:eastAsia="en-US"/>
        </w:rPr>
        <w:t xml:space="preserve"> Российской Федерации. </w:t>
      </w: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rPr>
        <w:t>1.7. Права и обязанности лиц, в отношении которых осуществляются мероприятия по контролю.</w:t>
      </w: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rPr>
        <w:t>Опекуны (попечители, усыновители) при осуществлении государственной функции:</w:t>
      </w:r>
    </w:p>
    <w:p w:rsidR="00863AED" w:rsidRPr="00BE120A" w:rsidRDefault="004E0278" w:rsidP="00863AED">
      <w:pPr>
        <w:autoSpaceDE w:val="0"/>
        <w:autoSpaceDN w:val="0"/>
        <w:adjustRightInd w:val="0"/>
        <w:ind w:firstLine="540"/>
        <w:jc w:val="both"/>
        <w:rPr>
          <w:sz w:val="26"/>
          <w:szCs w:val="26"/>
          <w:lang w:eastAsia="en-US"/>
        </w:rPr>
      </w:pPr>
      <w:r w:rsidRPr="00BE120A">
        <w:rPr>
          <w:sz w:val="26"/>
          <w:szCs w:val="26"/>
        </w:rPr>
        <w:t>-</w:t>
      </w:r>
      <w:r w:rsidR="00863AED" w:rsidRPr="00BE120A">
        <w:rPr>
          <w:sz w:val="26"/>
          <w:szCs w:val="26"/>
        </w:rPr>
        <w:t>обязаны</w:t>
      </w:r>
      <w:r w:rsidR="00863AED" w:rsidRPr="00BE120A">
        <w:rPr>
          <w:sz w:val="26"/>
          <w:szCs w:val="26"/>
          <w:lang w:eastAsia="en-US"/>
        </w:rPr>
        <w:t xml:space="preserve"> представлять документы, сведения и сообщать необходимую информацию в ходе проверки;</w:t>
      </w:r>
    </w:p>
    <w:p w:rsidR="00863AED" w:rsidRPr="00BE120A" w:rsidRDefault="004E0278" w:rsidP="00863AED">
      <w:pPr>
        <w:autoSpaceDE w:val="0"/>
        <w:autoSpaceDN w:val="0"/>
        <w:adjustRightInd w:val="0"/>
        <w:ind w:firstLine="540"/>
        <w:jc w:val="both"/>
        <w:rPr>
          <w:sz w:val="26"/>
          <w:szCs w:val="26"/>
          <w:lang w:eastAsia="en-US"/>
        </w:rPr>
      </w:pPr>
      <w:r w:rsidRPr="00BE120A">
        <w:rPr>
          <w:sz w:val="26"/>
          <w:szCs w:val="26"/>
          <w:lang w:eastAsia="en-US"/>
        </w:rPr>
        <w:t>-</w:t>
      </w:r>
      <w:r w:rsidR="00863AED" w:rsidRPr="00BE120A">
        <w:rPr>
          <w:sz w:val="26"/>
          <w:szCs w:val="26"/>
          <w:lang w:eastAsia="en-US"/>
        </w:rPr>
        <w:t>вправе присутствовать при осуществлении соответствующей проверки,  знакомиться с материалами проверки, представлять мотивированные возражения на результаты проверки, обжаловать в установленном порядке действия лиц, осуществляющих проверку.</w:t>
      </w: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rPr>
        <w:t>1.8. Описание результатов исполнения государственной функции.</w:t>
      </w:r>
    </w:p>
    <w:p w:rsidR="00863AED" w:rsidRPr="00BE120A" w:rsidRDefault="00863AED" w:rsidP="00863AED">
      <w:pPr>
        <w:widowControl w:val="0"/>
        <w:autoSpaceDE w:val="0"/>
        <w:autoSpaceDN w:val="0"/>
        <w:adjustRightInd w:val="0"/>
        <w:ind w:firstLine="540"/>
        <w:jc w:val="both"/>
        <w:rPr>
          <w:sz w:val="26"/>
          <w:szCs w:val="26"/>
        </w:rPr>
      </w:pPr>
      <w:r w:rsidRPr="00BE120A">
        <w:rPr>
          <w:sz w:val="26"/>
          <w:szCs w:val="26"/>
        </w:rPr>
        <w:t>Результатом исполнения государственной функции являются:</w:t>
      </w:r>
    </w:p>
    <w:p w:rsidR="00863AED" w:rsidRPr="00BE120A" w:rsidRDefault="004E0278" w:rsidP="00863AED">
      <w:pPr>
        <w:widowControl w:val="0"/>
        <w:autoSpaceDE w:val="0"/>
        <w:autoSpaceDN w:val="0"/>
        <w:adjustRightInd w:val="0"/>
        <w:ind w:firstLine="540"/>
        <w:jc w:val="both"/>
        <w:rPr>
          <w:sz w:val="26"/>
          <w:szCs w:val="26"/>
        </w:rPr>
      </w:pPr>
      <w:r w:rsidRPr="00BE120A">
        <w:rPr>
          <w:sz w:val="26"/>
          <w:szCs w:val="26"/>
        </w:rPr>
        <w:t>-</w:t>
      </w:r>
      <w:r w:rsidR="00863AED" w:rsidRPr="00BE120A">
        <w:rPr>
          <w:sz w:val="26"/>
          <w:szCs w:val="26"/>
        </w:rPr>
        <w:t>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w:t>
      </w:r>
    </w:p>
    <w:p w:rsidR="00863AED" w:rsidRPr="00BE120A" w:rsidRDefault="004E0278" w:rsidP="00863AED">
      <w:pPr>
        <w:widowControl w:val="0"/>
        <w:autoSpaceDE w:val="0"/>
        <w:autoSpaceDN w:val="0"/>
        <w:adjustRightInd w:val="0"/>
        <w:ind w:firstLine="540"/>
        <w:jc w:val="both"/>
        <w:rPr>
          <w:sz w:val="26"/>
          <w:szCs w:val="26"/>
        </w:rPr>
      </w:pPr>
      <w:r w:rsidRPr="00BE120A">
        <w:rPr>
          <w:sz w:val="26"/>
          <w:szCs w:val="26"/>
        </w:rPr>
        <w:t>-</w:t>
      </w:r>
      <w:r w:rsidR="00863AED" w:rsidRPr="00BE120A">
        <w:rPr>
          <w:sz w:val="26"/>
          <w:szCs w:val="26"/>
        </w:rPr>
        <w:t>отчет об условиях жизни и воспитания ребенка в семье усыновителя.</w:t>
      </w:r>
    </w:p>
    <w:p w:rsidR="00863AED" w:rsidRDefault="00863AED" w:rsidP="00863AED">
      <w:pPr>
        <w:widowControl w:val="0"/>
        <w:autoSpaceDE w:val="0"/>
        <w:autoSpaceDN w:val="0"/>
        <w:adjustRightInd w:val="0"/>
        <w:ind w:firstLine="540"/>
        <w:jc w:val="both"/>
        <w:rPr>
          <w:sz w:val="24"/>
          <w:szCs w:val="24"/>
        </w:rPr>
      </w:pPr>
    </w:p>
    <w:p w:rsidR="00D46773" w:rsidRDefault="00D46773" w:rsidP="00D46773">
      <w:pPr>
        <w:autoSpaceDE w:val="0"/>
        <w:autoSpaceDN w:val="0"/>
        <w:adjustRightInd w:val="0"/>
        <w:ind w:firstLine="540"/>
        <w:jc w:val="center"/>
        <w:outlineLvl w:val="1"/>
        <w:rPr>
          <w:bCs/>
          <w:sz w:val="26"/>
          <w:szCs w:val="26"/>
        </w:rPr>
      </w:pPr>
      <w:r w:rsidRPr="00E9053D">
        <w:rPr>
          <w:bCs/>
          <w:sz w:val="26"/>
          <w:szCs w:val="26"/>
        </w:rPr>
        <w:t>2. Стандарт</w:t>
      </w:r>
      <w:r w:rsidRPr="00EC4562">
        <w:rPr>
          <w:bCs/>
          <w:sz w:val="26"/>
          <w:szCs w:val="26"/>
        </w:rPr>
        <w:t xml:space="preserve"> предоставления государственной услуги</w:t>
      </w:r>
      <w:r>
        <w:rPr>
          <w:bCs/>
          <w:sz w:val="26"/>
          <w:szCs w:val="26"/>
        </w:rPr>
        <w:t>.</w:t>
      </w:r>
    </w:p>
    <w:p w:rsidR="00D46773" w:rsidRPr="00EC4562" w:rsidRDefault="00D46773" w:rsidP="00D46773">
      <w:pPr>
        <w:autoSpaceDE w:val="0"/>
        <w:autoSpaceDN w:val="0"/>
        <w:adjustRightInd w:val="0"/>
        <w:ind w:firstLine="540"/>
        <w:jc w:val="center"/>
        <w:outlineLvl w:val="1"/>
        <w:rPr>
          <w:bCs/>
          <w:sz w:val="26"/>
          <w:szCs w:val="26"/>
        </w:rPr>
      </w:pPr>
    </w:p>
    <w:p w:rsidR="00D46773" w:rsidRPr="00EC4562" w:rsidRDefault="004F0A92" w:rsidP="00D46773">
      <w:pPr>
        <w:tabs>
          <w:tab w:val="left" w:pos="540"/>
        </w:tabs>
        <w:jc w:val="both"/>
        <w:rPr>
          <w:bCs/>
          <w:sz w:val="26"/>
          <w:szCs w:val="26"/>
        </w:rPr>
      </w:pPr>
      <w:r>
        <w:rPr>
          <w:bCs/>
          <w:sz w:val="26"/>
          <w:szCs w:val="26"/>
        </w:rPr>
        <w:tab/>
      </w:r>
      <w:r w:rsidR="00D46773" w:rsidRPr="00EC4562">
        <w:rPr>
          <w:bCs/>
          <w:sz w:val="26"/>
          <w:szCs w:val="26"/>
        </w:rPr>
        <w:t xml:space="preserve">2.1.Наименование государственной услуги </w:t>
      </w:r>
      <w:r w:rsidR="00D46773" w:rsidRPr="004E0278">
        <w:rPr>
          <w:sz w:val="26"/>
          <w:szCs w:val="26"/>
          <w:lang w:eastAsia="en-US"/>
        </w:rPr>
        <w:t xml:space="preserve">"Осуществление контроля за условиями жизни несовершеннолетних </w:t>
      </w:r>
      <w:r w:rsidR="00D46773" w:rsidRPr="004E0278">
        <w:rPr>
          <w:sz w:val="26"/>
          <w:szCs w:val="26"/>
        </w:rPr>
        <w:t>переданных под опеку (попечительство, в приемную семью</w:t>
      </w:r>
      <w:r w:rsidR="00D46773" w:rsidRPr="004E0278">
        <w:rPr>
          <w:sz w:val="26"/>
          <w:szCs w:val="26"/>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w:t>
      </w:r>
      <w:proofErr w:type="gramStart"/>
      <w:r w:rsidR="00D46773">
        <w:rPr>
          <w:sz w:val="26"/>
          <w:szCs w:val="26"/>
          <w:lang w:eastAsia="en-US"/>
        </w:rPr>
        <w:t>.</w:t>
      </w:r>
      <w:r w:rsidR="00D46773" w:rsidRPr="004E0278">
        <w:rPr>
          <w:sz w:val="26"/>
          <w:szCs w:val="26"/>
          <w:lang w:eastAsia="en-US"/>
        </w:rPr>
        <w:t>"</w:t>
      </w:r>
      <w:r w:rsidR="00D46773" w:rsidRPr="004E0278">
        <w:rPr>
          <w:sz w:val="26"/>
          <w:szCs w:val="26"/>
        </w:rPr>
        <w:t xml:space="preserve"> </w:t>
      </w:r>
      <w:proofErr w:type="gramEnd"/>
    </w:p>
    <w:p w:rsidR="00D46773" w:rsidRPr="00EC4562" w:rsidRDefault="004F0A92" w:rsidP="00D46773">
      <w:pPr>
        <w:tabs>
          <w:tab w:val="left" w:pos="0"/>
        </w:tabs>
        <w:jc w:val="both"/>
        <w:rPr>
          <w:bCs/>
          <w:sz w:val="26"/>
          <w:szCs w:val="26"/>
        </w:rPr>
      </w:pPr>
      <w:r>
        <w:rPr>
          <w:iCs/>
          <w:sz w:val="26"/>
          <w:szCs w:val="26"/>
        </w:rPr>
        <w:t xml:space="preserve">        </w:t>
      </w:r>
      <w:r w:rsidR="00D46773" w:rsidRPr="00EC4562">
        <w:rPr>
          <w:iCs/>
          <w:sz w:val="26"/>
          <w:szCs w:val="26"/>
        </w:rPr>
        <w:t>2.2. Наименование органа местного самоуправления, предоставляющего государственную услугу.</w:t>
      </w:r>
    </w:p>
    <w:p w:rsidR="00D46773" w:rsidRPr="00EC4562" w:rsidRDefault="004F0A92" w:rsidP="00D46773">
      <w:pPr>
        <w:tabs>
          <w:tab w:val="left" w:pos="540"/>
        </w:tabs>
        <w:jc w:val="both"/>
        <w:rPr>
          <w:iCs/>
          <w:sz w:val="26"/>
          <w:szCs w:val="26"/>
        </w:rPr>
      </w:pPr>
      <w:r>
        <w:rPr>
          <w:iCs/>
          <w:sz w:val="26"/>
          <w:szCs w:val="26"/>
        </w:rPr>
        <w:t xml:space="preserve">       </w:t>
      </w:r>
      <w:r w:rsidR="00D46773" w:rsidRPr="00EC4562">
        <w:rPr>
          <w:iCs/>
          <w:sz w:val="26"/>
          <w:szCs w:val="26"/>
        </w:rPr>
        <w:t xml:space="preserve">2.2.1. Государственную услугу предоставляет администрация </w:t>
      </w:r>
      <w:proofErr w:type="spellStart"/>
      <w:r w:rsidR="00D46773" w:rsidRPr="00EC4562">
        <w:rPr>
          <w:iCs/>
          <w:sz w:val="26"/>
          <w:szCs w:val="26"/>
        </w:rPr>
        <w:t>Светлоярского</w:t>
      </w:r>
      <w:proofErr w:type="spellEnd"/>
      <w:r w:rsidR="00D46773" w:rsidRPr="00EC4562">
        <w:rPr>
          <w:iCs/>
          <w:sz w:val="26"/>
          <w:szCs w:val="26"/>
        </w:rPr>
        <w:t xml:space="preserve"> муниципального района Волгоградской области (далее – уполномоченный орган)</w:t>
      </w:r>
      <w:r w:rsidR="00D46773" w:rsidRPr="00EC4562">
        <w:rPr>
          <w:i/>
          <w:iCs/>
          <w:sz w:val="26"/>
          <w:szCs w:val="26"/>
        </w:rPr>
        <w:t>.</w:t>
      </w:r>
    </w:p>
    <w:p w:rsidR="00D46773" w:rsidRDefault="004F0A92" w:rsidP="00D46773">
      <w:pPr>
        <w:tabs>
          <w:tab w:val="left" w:pos="540"/>
        </w:tabs>
        <w:jc w:val="both"/>
        <w:rPr>
          <w:i/>
          <w:iCs/>
          <w:sz w:val="26"/>
          <w:szCs w:val="26"/>
        </w:rPr>
      </w:pPr>
      <w:r>
        <w:rPr>
          <w:iCs/>
          <w:sz w:val="26"/>
          <w:szCs w:val="26"/>
        </w:rPr>
        <w:t xml:space="preserve">       </w:t>
      </w:r>
      <w:r w:rsidR="00D46773" w:rsidRPr="00EC4562">
        <w:rPr>
          <w:iCs/>
          <w:sz w:val="26"/>
          <w:szCs w:val="26"/>
        </w:rPr>
        <w:t xml:space="preserve">2.2.2.Оформление необходимых документов по предоставлению государственной услуги осуществляет отдел опеки и попечительства администрации </w:t>
      </w:r>
      <w:proofErr w:type="spellStart"/>
      <w:r w:rsidR="00D46773" w:rsidRPr="00EC4562">
        <w:rPr>
          <w:iCs/>
          <w:sz w:val="26"/>
          <w:szCs w:val="26"/>
        </w:rPr>
        <w:t>Светлоярского</w:t>
      </w:r>
      <w:proofErr w:type="spellEnd"/>
      <w:r w:rsidR="00D46773" w:rsidRPr="00EC4562">
        <w:rPr>
          <w:iCs/>
          <w:sz w:val="26"/>
          <w:szCs w:val="26"/>
        </w:rPr>
        <w:t xml:space="preserve"> муниципального района Волгоградской области (далее – отдел опеки  и попечительства)</w:t>
      </w:r>
      <w:r w:rsidR="00D46773" w:rsidRPr="00EC4562">
        <w:rPr>
          <w:i/>
          <w:iCs/>
          <w:sz w:val="26"/>
          <w:szCs w:val="26"/>
        </w:rPr>
        <w:t>.</w:t>
      </w:r>
    </w:p>
    <w:p w:rsidR="00D46773" w:rsidRPr="00EC4562" w:rsidRDefault="00D46773" w:rsidP="00D46773">
      <w:pPr>
        <w:tabs>
          <w:tab w:val="left" w:pos="540"/>
        </w:tabs>
        <w:jc w:val="both"/>
        <w:rPr>
          <w:iCs/>
          <w:sz w:val="26"/>
          <w:szCs w:val="26"/>
        </w:rPr>
      </w:pPr>
    </w:p>
    <w:p w:rsidR="00863AED" w:rsidRPr="00BE120A" w:rsidRDefault="00863AED" w:rsidP="00D46773">
      <w:pPr>
        <w:widowControl w:val="0"/>
        <w:autoSpaceDE w:val="0"/>
        <w:autoSpaceDN w:val="0"/>
        <w:adjustRightInd w:val="0"/>
        <w:rPr>
          <w:sz w:val="26"/>
          <w:szCs w:val="26"/>
        </w:rPr>
      </w:pPr>
      <w:r w:rsidRPr="00BE120A">
        <w:rPr>
          <w:sz w:val="26"/>
          <w:szCs w:val="26"/>
        </w:rPr>
        <w:lastRenderedPageBreak/>
        <w:t xml:space="preserve">2. </w:t>
      </w:r>
      <w:r w:rsidR="00D46773">
        <w:rPr>
          <w:sz w:val="26"/>
          <w:szCs w:val="26"/>
        </w:rPr>
        <w:t>3.</w:t>
      </w:r>
      <w:r w:rsidRPr="00BE120A">
        <w:rPr>
          <w:sz w:val="26"/>
          <w:szCs w:val="26"/>
        </w:rPr>
        <w:t>Требования к порядку исполнения государственной функции</w:t>
      </w:r>
      <w:r w:rsidR="00D46773">
        <w:rPr>
          <w:sz w:val="26"/>
          <w:szCs w:val="26"/>
        </w:rPr>
        <w:t>.</w:t>
      </w:r>
    </w:p>
    <w:p w:rsidR="00863AED" w:rsidRPr="00BE120A" w:rsidRDefault="00863AED" w:rsidP="007C7366">
      <w:pPr>
        <w:widowControl w:val="0"/>
        <w:autoSpaceDE w:val="0"/>
        <w:autoSpaceDN w:val="0"/>
        <w:adjustRightInd w:val="0"/>
        <w:ind w:firstLine="540"/>
        <w:jc w:val="both"/>
        <w:rPr>
          <w:sz w:val="26"/>
          <w:szCs w:val="26"/>
        </w:rPr>
      </w:pPr>
    </w:p>
    <w:p w:rsidR="002C45F2" w:rsidRPr="00EC4562" w:rsidRDefault="00863AED" w:rsidP="00D46773">
      <w:pPr>
        <w:widowControl w:val="0"/>
        <w:autoSpaceDE w:val="0"/>
        <w:autoSpaceDN w:val="0"/>
        <w:adjustRightInd w:val="0"/>
        <w:jc w:val="both"/>
        <w:rPr>
          <w:bCs/>
          <w:sz w:val="26"/>
          <w:szCs w:val="26"/>
        </w:rPr>
      </w:pPr>
      <w:r w:rsidRPr="00BE120A">
        <w:rPr>
          <w:sz w:val="26"/>
          <w:szCs w:val="26"/>
        </w:rPr>
        <w:t>2.</w:t>
      </w:r>
      <w:r w:rsidR="00D46773">
        <w:rPr>
          <w:sz w:val="26"/>
          <w:szCs w:val="26"/>
        </w:rPr>
        <w:t>3.</w:t>
      </w:r>
      <w:r w:rsidRPr="00BE120A">
        <w:rPr>
          <w:sz w:val="26"/>
          <w:szCs w:val="26"/>
        </w:rPr>
        <w:t>1. Порядок информирования об исполнении государственной функции</w:t>
      </w:r>
      <w:r>
        <w:rPr>
          <w:sz w:val="28"/>
          <w:szCs w:val="28"/>
        </w:rPr>
        <w:t>.</w:t>
      </w:r>
    </w:p>
    <w:p w:rsidR="002C45F2" w:rsidRDefault="002C45F2" w:rsidP="007C7366">
      <w:pPr>
        <w:tabs>
          <w:tab w:val="left" w:pos="540"/>
        </w:tabs>
        <w:jc w:val="both"/>
        <w:rPr>
          <w:sz w:val="26"/>
          <w:szCs w:val="26"/>
        </w:rPr>
      </w:pPr>
      <w:r>
        <w:rPr>
          <w:sz w:val="26"/>
          <w:szCs w:val="26"/>
        </w:rPr>
        <w:t>2.</w:t>
      </w:r>
      <w:r w:rsidR="00D46773">
        <w:rPr>
          <w:sz w:val="26"/>
          <w:szCs w:val="26"/>
        </w:rPr>
        <w:t>3</w:t>
      </w:r>
      <w:r>
        <w:rPr>
          <w:sz w:val="26"/>
          <w:szCs w:val="26"/>
        </w:rPr>
        <w:t>.</w:t>
      </w:r>
      <w:r w:rsidR="00D46773">
        <w:rPr>
          <w:sz w:val="26"/>
          <w:szCs w:val="26"/>
        </w:rPr>
        <w:t>2</w:t>
      </w:r>
      <w:r>
        <w:rPr>
          <w:sz w:val="26"/>
          <w:szCs w:val="26"/>
        </w:rPr>
        <w:t>. Местонахождение:</w:t>
      </w:r>
      <w:r w:rsidRPr="00EC4562">
        <w:rPr>
          <w:sz w:val="26"/>
          <w:szCs w:val="26"/>
        </w:rPr>
        <w:t xml:space="preserve"> Волгоградская область, </w:t>
      </w:r>
      <w:proofErr w:type="spellStart"/>
      <w:r w:rsidRPr="00EC4562">
        <w:rPr>
          <w:sz w:val="26"/>
          <w:szCs w:val="26"/>
        </w:rPr>
        <w:t>Светлоярский</w:t>
      </w:r>
      <w:proofErr w:type="spellEnd"/>
      <w:r w:rsidRPr="00EC4562">
        <w:rPr>
          <w:sz w:val="26"/>
          <w:szCs w:val="26"/>
        </w:rPr>
        <w:t xml:space="preserve"> район, </w:t>
      </w:r>
      <w:proofErr w:type="spellStart"/>
      <w:r w:rsidRPr="00EC4562">
        <w:rPr>
          <w:sz w:val="26"/>
          <w:szCs w:val="26"/>
        </w:rPr>
        <w:t>р.п</w:t>
      </w:r>
      <w:proofErr w:type="spellEnd"/>
      <w:r w:rsidRPr="00EC4562">
        <w:rPr>
          <w:sz w:val="26"/>
          <w:szCs w:val="26"/>
        </w:rPr>
        <w:t xml:space="preserve">. Светлый Яр, ул. </w:t>
      </w:r>
      <w:proofErr w:type="gramStart"/>
      <w:r w:rsidRPr="00EC4562">
        <w:rPr>
          <w:sz w:val="26"/>
          <w:szCs w:val="26"/>
        </w:rPr>
        <w:t>Спортивная</w:t>
      </w:r>
      <w:proofErr w:type="gramEnd"/>
      <w:r w:rsidRPr="00EC4562">
        <w:rPr>
          <w:sz w:val="26"/>
          <w:szCs w:val="26"/>
        </w:rPr>
        <w:t xml:space="preserve">, д. 5. </w:t>
      </w:r>
    </w:p>
    <w:p w:rsidR="002C45F2" w:rsidRPr="00EC4562" w:rsidRDefault="002C45F2" w:rsidP="007C7366">
      <w:pPr>
        <w:tabs>
          <w:tab w:val="left" w:pos="540"/>
        </w:tabs>
        <w:jc w:val="both"/>
        <w:rPr>
          <w:sz w:val="26"/>
          <w:szCs w:val="26"/>
        </w:rPr>
      </w:pPr>
      <w:r w:rsidRPr="00EC4562">
        <w:rPr>
          <w:sz w:val="26"/>
          <w:szCs w:val="26"/>
        </w:rPr>
        <w:t xml:space="preserve">Контактные телефоны: 8(84477)62933; факс: 8(84477)62933; адрес электронной почты: </w:t>
      </w:r>
      <w:proofErr w:type="spellStart"/>
      <w:r w:rsidRPr="00EC4562">
        <w:rPr>
          <w:sz w:val="26"/>
          <w:szCs w:val="26"/>
          <w:lang w:val="en-US"/>
        </w:rPr>
        <w:t>opeka</w:t>
      </w:r>
      <w:proofErr w:type="spellEnd"/>
      <w:r w:rsidRPr="00EC4562">
        <w:rPr>
          <w:sz w:val="26"/>
          <w:szCs w:val="26"/>
        </w:rPr>
        <w:t>@</w:t>
      </w:r>
      <w:proofErr w:type="spellStart"/>
      <w:r w:rsidRPr="00EC4562">
        <w:rPr>
          <w:sz w:val="26"/>
          <w:szCs w:val="26"/>
          <w:lang w:val="en-US"/>
        </w:rPr>
        <w:t>syar</w:t>
      </w:r>
      <w:proofErr w:type="spellEnd"/>
      <w:r w:rsidRPr="00EC4562">
        <w:rPr>
          <w:sz w:val="26"/>
          <w:szCs w:val="26"/>
        </w:rPr>
        <w:t>.</w:t>
      </w:r>
      <w:proofErr w:type="spellStart"/>
      <w:r w:rsidRPr="00EC4562">
        <w:rPr>
          <w:sz w:val="26"/>
          <w:szCs w:val="26"/>
          <w:lang w:val="en-US"/>
        </w:rPr>
        <w:t>ru</w:t>
      </w:r>
      <w:proofErr w:type="spellEnd"/>
      <w:r>
        <w:rPr>
          <w:sz w:val="26"/>
          <w:szCs w:val="26"/>
        </w:rPr>
        <w:t>.</w:t>
      </w:r>
      <w:r w:rsidRPr="00EC4562">
        <w:rPr>
          <w:sz w:val="26"/>
          <w:szCs w:val="26"/>
        </w:rPr>
        <w:t xml:space="preserve">  </w:t>
      </w:r>
    </w:p>
    <w:p w:rsidR="002C45F2" w:rsidRPr="00EC4562" w:rsidRDefault="002C45F2" w:rsidP="007C7366">
      <w:pPr>
        <w:jc w:val="both"/>
        <w:rPr>
          <w:sz w:val="26"/>
          <w:szCs w:val="26"/>
        </w:rPr>
      </w:pPr>
      <w:proofErr w:type="gramStart"/>
      <w:r>
        <w:rPr>
          <w:sz w:val="26"/>
          <w:szCs w:val="26"/>
        </w:rPr>
        <w:t>2.</w:t>
      </w:r>
      <w:r w:rsidR="00D46773">
        <w:rPr>
          <w:sz w:val="26"/>
          <w:szCs w:val="26"/>
        </w:rPr>
        <w:t>3.3.</w:t>
      </w:r>
      <w:r>
        <w:rPr>
          <w:sz w:val="26"/>
          <w:szCs w:val="26"/>
        </w:rPr>
        <w:t>В</w:t>
      </w:r>
      <w:r w:rsidRPr="00EC4562">
        <w:rPr>
          <w:iCs/>
          <w:sz w:val="26"/>
          <w:szCs w:val="26"/>
        </w:rPr>
        <w:t xml:space="preserve"> отделе опеки и  попечительства администрации </w:t>
      </w:r>
      <w:proofErr w:type="spellStart"/>
      <w:r w:rsidRPr="00EC4562">
        <w:rPr>
          <w:iCs/>
          <w:sz w:val="26"/>
          <w:szCs w:val="26"/>
        </w:rPr>
        <w:t>Светлоярского</w:t>
      </w:r>
      <w:proofErr w:type="spellEnd"/>
      <w:r w:rsidRPr="00EC4562">
        <w:rPr>
          <w:iCs/>
          <w:sz w:val="26"/>
          <w:szCs w:val="26"/>
        </w:rPr>
        <w:t xml:space="preserve"> муниципального района  Волгоградской области,  наделенного государственными полномочиями по предоставлению государственной услуги </w:t>
      </w:r>
      <w:r w:rsidRPr="00EC4562">
        <w:rPr>
          <w:bCs/>
          <w:sz w:val="26"/>
          <w:szCs w:val="26"/>
        </w:rPr>
        <w:t>"</w:t>
      </w:r>
      <w:r w:rsidRPr="00A0616A">
        <w:rPr>
          <w:bCs/>
          <w:sz w:val="28"/>
          <w:szCs w:val="28"/>
        </w:rPr>
        <w:t xml:space="preserve"> </w:t>
      </w:r>
      <w:r w:rsidRPr="004E0278">
        <w:rPr>
          <w:sz w:val="26"/>
          <w:szCs w:val="26"/>
          <w:lang w:eastAsia="en-US"/>
        </w:rPr>
        <w:t xml:space="preserve">Осуществление контроля за условиями жизни несовершеннолетних </w:t>
      </w:r>
      <w:r w:rsidRPr="004E0278">
        <w:rPr>
          <w:sz w:val="26"/>
          <w:szCs w:val="26"/>
        </w:rPr>
        <w:t>переданных под опеку (попечительство, в приемную семью</w:t>
      </w:r>
      <w:r w:rsidRPr="004E0278">
        <w:rPr>
          <w:sz w:val="26"/>
          <w:szCs w:val="26"/>
          <w:lang w:eastAsia="en-US"/>
        </w:rPr>
        <w:t xml:space="preserve">),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 </w:t>
      </w:r>
      <w:r w:rsidRPr="00EC4562">
        <w:rPr>
          <w:bCs/>
          <w:sz w:val="26"/>
          <w:szCs w:val="26"/>
        </w:rPr>
        <w:t>"</w:t>
      </w:r>
      <w:r w:rsidRPr="00EC4562">
        <w:rPr>
          <w:sz w:val="26"/>
          <w:szCs w:val="26"/>
        </w:rPr>
        <w:t xml:space="preserve"> осуществляется прием заявителей в соответствии  со следующим</w:t>
      </w:r>
      <w:proofErr w:type="gramEnd"/>
      <w:r w:rsidRPr="00EC4562">
        <w:rPr>
          <w:sz w:val="26"/>
          <w:szCs w:val="26"/>
        </w:rPr>
        <w:t xml:space="preserve"> графиком:</w:t>
      </w:r>
    </w:p>
    <w:p w:rsidR="002C45F2" w:rsidRPr="00EC4562" w:rsidRDefault="002C45F2" w:rsidP="007C7366">
      <w:pPr>
        <w:tabs>
          <w:tab w:val="left" w:pos="540"/>
        </w:tabs>
        <w:ind w:firstLine="539"/>
        <w:jc w:val="both"/>
        <w:rPr>
          <w:sz w:val="26"/>
          <w:szCs w:val="26"/>
        </w:rPr>
      </w:pPr>
      <w:r w:rsidRPr="00EC4562">
        <w:rPr>
          <w:sz w:val="26"/>
          <w:szCs w:val="26"/>
        </w:rPr>
        <w:t>понедельник, среда,  пятница с 8-00 до 12-00 часов</w:t>
      </w:r>
    </w:p>
    <w:p w:rsidR="002C45F2" w:rsidRPr="00EC4562" w:rsidRDefault="002C45F2" w:rsidP="007C7366">
      <w:pPr>
        <w:tabs>
          <w:tab w:val="left" w:pos="540"/>
        </w:tabs>
        <w:ind w:firstLine="567"/>
        <w:jc w:val="both"/>
        <w:rPr>
          <w:sz w:val="26"/>
          <w:szCs w:val="26"/>
        </w:rPr>
      </w:pPr>
      <w:r w:rsidRPr="00EC4562">
        <w:rPr>
          <w:sz w:val="26"/>
          <w:szCs w:val="26"/>
        </w:rPr>
        <w:t>обеденный перерыв – с 12-00  до 13-00 часов</w:t>
      </w:r>
    </w:p>
    <w:p w:rsidR="002C45F2" w:rsidRDefault="002C45F2" w:rsidP="007C7366">
      <w:pPr>
        <w:tabs>
          <w:tab w:val="left" w:pos="540"/>
        </w:tabs>
        <w:ind w:firstLine="567"/>
        <w:jc w:val="both"/>
        <w:rPr>
          <w:sz w:val="26"/>
          <w:szCs w:val="26"/>
        </w:rPr>
      </w:pPr>
      <w:r w:rsidRPr="00EC4562">
        <w:rPr>
          <w:sz w:val="26"/>
          <w:szCs w:val="26"/>
        </w:rPr>
        <w:t>суббота, воскресенье - выходной.</w:t>
      </w:r>
    </w:p>
    <w:p w:rsidR="002C45F2" w:rsidRPr="00EC4562" w:rsidRDefault="002C45F2" w:rsidP="007C7366">
      <w:pPr>
        <w:tabs>
          <w:tab w:val="left" w:pos="540"/>
        </w:tabs>
        <w:ind w:firstLine="567"/>
        <w:jc w:val="both"/>
        <w:rPr>
          <w:sz w:val="26"/>
          <w:szCs w:val="26"/>
        </w:rPr>
      </w:pPr>
    </w:p>
    <w:p w:rsidR="002C45F2" w:rsidRPr="00E41781" w:rsidRDefault="00575D04" w:rsidP="007C7366">
      <w:pPr>
        <w:tabs>
          <w:tab w:val="left" w:pos="540"/>
        </w:tabs>
        <w:jc w:val="both"/>
        <w:rPr>
          <w:sz w:val="26"/>
          <w:szCs w:val="26"/>
        </w:rPr>
      </w:pPr>
      <w:r>
        <w:rPr>
          <w:sz w:val="26"/>
          <w:szCs w:val="26"/>
        </w:rPr>
        <w:t>2.</w:t>
      </w:r>
      <w:r w:rsidR="00D46773">
        <w:rPr>
          <w:sz w:val="26"/>
          <w:szCs w:val="26"/>
        </w:rPr>
        <w:t>3.4.</w:t>
      </w:r>
      <w:r w:rsidR="002C45F2" w:rsidRPr="00E41781">
        <w:rPr>
          <w:sz w:val="26"/>
          <w:szCs w:val="26"/>
        </w:rPr>
        <w:t>Информирование  получателей  государственной услуги осуществляется путем:</w:t>
      </w:r>
    </w:p>
    <w:p w:rsidR="002C45F2" w:rsidRPr="00E41781" w:rsidRDefault="002C45F2" w:rsidP="007C7366">
      <w:pPr>
        <w:tabs>
          <w:tab w:val="left" w:pos="540"/>
        </w:tabs>
        <w:ind w:firstLine="540"/>
        <w:jc w:val="both"/>
        <w:rPr>
          <w:sz w:val="26"/>
          <w:szCs w:val="26"/>
        </w:rPr>
      </w:pPr>
      <w:r w:rsidRPr="00E41781">
        <w:rPr>
          <w:sz w:val="26"/>
          <w:szCs w:val="26"/>
        </w:rPr>
        <w:t>-устного консультирования;</w:t>
      </w:r>
    </w:p>
    <w:p w:rsidR="002C45F2" w:rsidRPr="00E41781" w:rsidRDefault="002C45F2" w:rsidP="007C7366">
      <w:pPr>
        <w:tabs>
          <w:tab w:val="left" w:pos="540"/>
        </w:tabs>
        <w:ind w:firstLine="540"/>
        <w:jc w:val="both"/>
        <w:rPr>
          <w:sz w:val="26"/>
          <w:szCs w:val="26"/>
        </w:rPr>
      </w:pPr>
      <w:r w:rsidRPr="00E41781">
        <w:rPr>
          <w:sz w:val="26"/>
          <w:szCs w:val="26"/>
        </w:rPr>
        <w:t>-письменных разъяснений;</w:t>
      </w:r>
    </w:p>
    <w:p w:rsidR="002C45F2" w:rsidRPr="00E41781" w:rsidRDefault="002C45F2" w:rsidP="007C7366">
      <w:pPr>
        <w:tabs>
          <w:tab w:val="left" w:pos="540"/>
        </w:tabs>
        <w:ind w:firstLine="540"/>
        <w:jc w:val="both"/>
        <w:rPr>
          <w:sz w:val="26"/>
          <w:szCs w:val="26"/>
        </w:rPr>
      </w:pPr>
      <w:r w:rsidRPr="00E41781">
        <w:rPr>
          <w:sz w:val="26"/>
          <w:szCs w:val="26"/>
        </w:rPr>
        <w:t>-средств телефонной связи, в том числе  по телефонам: 8(844776-29-33)</w:t>
      </w:r>
    </w:p>
    <w:p w:rsidR="002C45F2" w:rsidRPr="00E41781" w:rsidRDefault="002C45F2" w:rsidP="007C7366">
      <w:pPr>
        <w:tabs>
          <w:tab w:val="left" w:pos="540"/>
        </w:tabs>
        <w:ind w:firstLine="540"/>
        <w:jc w:val="both"/>
        <w:rPr>
          <w:sz w:val="26"/>
          <w:szCs w:val="26"/>
        </w:rPr>
      </w:pPr>
      <w:r w:rsidRPr="00E41781">
        <w:rPr>
          <w:sz w:val="26"/>
          <w:szCs w:val="26"/>
        </w:rPr>
        <w:t>-средств почтовой связи;</w:t>
      </w:r>
    </w:p>
    <w:p w:rsidR="002C45F2" w:rsidRPr="00E41781" w:rsidRDefault="002C45F2" w:rsidP="007C7366">
      <w:pPr>
        <w:tabs>
          <w:tab w:val="left" w:pos="540"/>
        </w:tabs>
        <w:ind w:firstLine="567"/>
        <w:jc w:val="both"/>
        <w:rPr>
          <w:sz w:val="26"/>
          <w:szCs w:val="26"/>
        </w:rPr>
      </w:pPr>
      <w:r w:rsidRPr="00E41781">
        <w:rPr>
          <w:sz w:val="26"/>
          <w:szCs w:val="26"/>
        </w:rPr>
        <w:t xml:space="preserve">-размещения информационных материалов на сайте администрации </w:t>
      </w:r>
      <w:proofErr w:type="spellStart"/>
      <w:r w:rsidRPr="00E41781">
        <w:rPr>
          <w:sz w:val="26"/>
          <w:szCs w:val="26"/>
        </w:rPr>
        <w:t>Светлоярского</w:t>
      </w:r>
      <w:proofErr w:type="spellEnd"/>
      <w:r w:rsidRPr="00E41781">
        <w:rPr>
          <w:sz w:val="26"/>
          <w:szCs w:val="26"/>
        </w:rPr>
        <w:t xml:space="preserve"> муниципального района Волгоградской области в информационно-телекоммуникационной сети Интернет (адрес сайта </w:t>
      </w:r>
      <w:hyperlink r:id="rId19" w:history="1">
        <w:r w:rsidRPr="00BE120A">
          <w:rPr>
            <w:rStyle w:val="a4"/>
            <w:color w:val="000000" w:themeColor="text1"/>
            <w:sz w:val="26"/>
            <w:szCs w:val="26"/>
            <w:u w:val="none"/>
            <w:lang w:val="en-US"/>
          </w:rPr>
          <w:t>www</w:t>
        </w:r>
        <w:r w:rsidRPr="00BE120A">
          <w:rPr>
            <w:rStyle w:val="a4"/>
            <w:color w:val="000000" w:themeColor="text1"/>
            <w:sz w:val="26"/>
            <w:szCs w:val="26"/>
            <w:u w:val="none"/>
          </w:rPr>
          <w:t>.</w:t>
        </w:r>
        <w:proofErr w:type="spellStart"/>
        <w:r w:rsidRPr="00BE120A">
          <w:rPr>
            <w:rStyle w:val="a4"/>
            <w:color w:val="000000" w:themeColor="text1"/>
            <w:sz w:val="26"/>
            <w:szCs w:val="26"/>
            <w:u w:val="none"/>
            <w:lang w:val="en-US"/>
          </w:rPr>
          <w:t>svyar</w:t>
        </w:r>
        <w:proofErr w:type="spellEnd"/>
        <w:r w:rsidRPr="00BE120A">
          <w:rPr>
            <w:rStyle w:val="a4"/>
            <w:color w:val="000000" w:themeColor="text1"/>
            <w:sz w:val="26"/>
            <w:szCs w:val="26"/>
            <w:u w:val="none"/>
          </w:rPr>
          <w:t>.</w:t>
        </w:r>
        <w:proofErr w:type="spellStart"/>
        <w:r w:rsidRPr="00BE120A">
          <w:rPr>
            <w:rStyle w:val="a4"/>
            <w:color w:val="000000" w:themeColor="text1"/>
            <w:sz w:val="26"/>
            <w:szCs w:val="26"/>
            <w:u w:val="none"/>
            <w:lang w:val="en-US"/>
          </w:rPr>
          <w:t>ru</w:t>
        </w:r>
        <w:proofErr w:type="spellEnd"/>
      </w:hyperlink>
      <w:r w:rsidRPr="00BE120A">
        <w:rPr>
          <w:color w:val="000000" w:themeColor="text1"/>
          <w:sz w:val="26"/>
          <w:szCs w:val="26"/>
        </w:rPr>
        <w:t>)</w:t>
      </w:r>
      <w:r w:rsidRPr="00E41781">
        <w:rPr>
          <w:sz w:val="26"/>
          <w:szCs w:val="26"/>
        </w:rPr>
        <w:t>;</w:t>
      </w:r>
    </w:p>
    <w:p w:rsidR="002C45F2" w:rsidRPr="00E41781" w:rsidRDefault="002C45F2" w:rsidP="007C7366">
      <w:pPr>
        <w:tabs>
          <w:tab w:val="left" w:pos="540"/>
        </w:tabs>
        <w:ind w:firstLine="540"/>
        <w:jc w:val="both"/>
        <w:rPr>
          <w:sz w:val="26"/>
          <w:szCs w:val="26"/>
        </w:rPr>
      </w:pPr>
      <w:r w:rsidRPr="00E41781">
        <w:rPr>
          <w:sz w:val="26"/>
          <w:szCs w:val="26"/>
        </w:rPr>
        <w:t>-использования федеральной государственной информационной системы "Сводный реестр государственных и муниципальных услуг (функции)" (</w:t>
      </w:r>
      <w:hyperlink r:id="rId20" w:history="1">
        <w:r w:rsidRPr="00BE120A">
          <w:rPr>
            <w:rStyle w:val="a4"/>
            <w:color w:val="000000" w:themeColor="text1"/>
            <w:sz w:val="26"/>
            <w:szCs w:val="26"/>
            <w:u w:val="none"/>
            <w:lang w:val="en-US"/>
          </w:rPr>
          <w:t>www</w:t>
        </w:r>
        <w:r w:rsidRPr="00BE120A">
          <w:rPr>
            <w:rStyle w:val="a4"/>
            <w:color w:val="000000" w:themeColor="text1"/>
            <w:sz w:val="26"/>
            <w:szCs w:val="26"/>
            <w:u w:val="none"/>
          </w:rPr>
          <w:t>.</w:t>
        </w:r>
        <w:proofErr w:type="spellStart"/>
        <w:r w:rsidRPr="00BE120A">
          <w:rPr>
            <w:rStyle w:val="a4"/>
            <w:color w:val="000000" w:themeColor="text1"/>
            <w:sz w:val="26"/>
            <w:szCs w:val="26"/>
            <w:u w:val="none"/>
            <w:lang w:val="en-US"/>
          </w:rPr>
          <w:t>gosuslugi</w:t>
        </w:r>
        <w:proofErr w:type="spellEnd"/>
        <w:r w:rsidRPr="00BE120A">
          <w:rPr>
            <w:rStyle w:val="a4"/>
            <w:color w:val="000000" w:themeColor="text1"/>
            <w:sz w:val="26"/>
            <w:szCs w:val="26"/>
            <w:u w:val="none"/>
          </w:rPr>
          <w:t>.</w:t>
        </w:r>
        <w:proofErr w:type="spellStart"/>
        <w:r w:rsidRPr="00BE120A">
          <w:rPr>
            <w:rStyle w:val="a4"/>
            <w:color w:val="000000" w:themeColor="text1"/>
            <w:sz w:val="26"/>
            <w:szCs w:val="26"/>
            <w:u w:val="none"/>
            <w:lang w:val="en-US"/>
          </w:rPr>
          <w:t>ru</w:t>
        </w:r>
        <w:proofErr w:type="spellEnd"/>
      </w:hyperlink>
      <w:r w:rsidRPr="00BE120A">
        <w:rPr>
          <w:color w:val="000000" w:themeColor="text1"/>
          <w:sz w:val="26"/>
          <w:szCs w:val="26"/>
        </w:rPr>
        <w:t>)</w:t>
      </w:r>
      <w:r w:rsidRPr="00E41781">
        <w:rPr>
          <w:sz w:val="26"/>
          <w:szCs w:val="26"/>
        </w:rPr>
        <w:t xml:space="preserve">, официального портала Губернатора и </w:t>
      </w:r>
      <w:r w:rsidR="00E06E21">
        <w:rPr>
          <w:sz w:val="26"/>
          <w:szCs w:val="26"/>
        </w:rPr>
        <w:t>Администрации</w:t>
      </w:r>
      <w:r w:rsidRPr="00E41781">
        <w:rPr>
          <w:sz w:val="26"/>
          <w:szCs w:val="26"/>
        </w:rPr>
        <w:t xml:space="preserve"> Волгоградской области (раздел "Государственные услуги") (</w:t>
      </w:r>
      <w:r w:rsidRPr="00E41781">
        <w:rPr>
          <w:sz w:val="26"/>
          <w:szCs w:val="26"/>
          <w:lang w:val="en-US"/>
        </w:rPr>
        <w:t>www</w:t>
      </w:r>
      <w:r w:rsidRPr="00E41781">
        <w:rPr>
          <w:sz w:val="26"/>
          <w:szCs w:val="26"/>
        </w:rPr>
        <w:t xml:space="preserve">. </w:t>
      </w:r>
      <w:proofErr w:type="spellStart"/>
      <w:r w:rsidRPr="00E41781">
        <w:rPr>
          <w:sz w:val="26"/>
          <w:szCs w:val="26"/>
          <w:lang w:val="en-US"/>
        </w:rPr>
        <w:t>volganet</w:t>
      </w:r>
      <w:proofErr w:type="spellEnd"/>
      <w:r w:rsidRPr="00E41781">
        <w:rPr>
          <w:sz w:val="26"/>
          <w:szCs w:val="26"/>
        </w:rPr>
        <w:t>.</w:t>
      </w:r>
      <w:proofErr w:type="spellStart"/>
      <w:r w:rsidRPr="00E41781">
        <w:rPr>
          <w:sz w:val="26"/>
          <w:szCs w:val="26"/>
          <w:lang w:val="en-US"/>
        </w:rPr>
        <w:t>ru</w:t>
      </w:r>
      <w:proofErr w:type="spellEnd"/>
      <w:r w:rsidRPr="00E41781">
        <w:rPr>
          <w:sz w:val="26"/>
          <w:szCs w:val="26"/>
        </w:rPr>
        <w:t>);</w:t>
      </w:r>
    </w:p>
    <w:p w:rsidR="002C45F2" w:rsidRPr="00E41781" w:rsidRDefault="002C45F2" w:rsidP="007C7366">
      <w:pPr>
        <w:tabs>
          <w:tab w:val="left" w:pos="540"/>
        </w:tabs>
        <w:ind w:firstLine="540"/>
        <w:jc w:val="both"/>
        <w:rPr>
          <w:sz w:val="26"/>
          <w:szCs w:val="26"/>
        </w:rPr>
      </w:pPr>
      <w:r w:rsidRPr="00E41781">
        <w:rPr>
          <w:sz w:val="26"/>
          <w:szCs w:val="26"/>
        </w:rPr>
        <w:t xml:space="preserve">В информационно-телекоммуникационной сети Интернет размещаются следующие информационные материалы: </w:t>
      </w:r>
    </w:p>
    <w:p w:rsidR="002C45F2" w:rsidRPr="00E41781" w:rsidRDefault="002C45F2" w:rsidP="007C7366">
      <w:pPr>
        <w:tabs>
          <w:tab w:val="left" w:pos="540"/>
        </w:tabs>
        <w:ind w:firstLine="540"/>
        <w:jc w:val="both"/>
        <w:rPr>
          <w:bCs/>
          <w:sz w:val="26"/>
          <w:szCs w:val="26"/>
        </w:rPr>
      </w:pPr>
      <w:r w:rsidRPr="00E41781">
        <w:rPr>
          <w:bCs/>
          <w:sz w:val="26"/>
          <w:szCs w:val="26"/>
        </w:rPr>
        <w:t xml:space="preserve">1) извлечения из законодательных и иных нормативных правовых актов, содержащих нормы, регулирующие деятельность по предоставлению </w:t>
      </w:r>
      <w:r w:rsidRPr="00E41781">
        <w:rPr>
          <w:sz w:val="26"/>
          <w:szCs w:val="26"/>
        </w:rPr>
        <w:t>государственной</w:t>
      </w:r>
      <w:r w:rsidRPr="00E41781">
        <w:rPr>
          <w:bCs/>
          <w:sz w:val="26"/>
          <w:szCs w:val="26"/>
        </w:rPr>
        <w:t xml:space="preserve"> услуги;</w:t>
      </w:r>
    </w:p>
    <w:p w:rsidR="002C45F2" w:rsidRPr="00E41781" w:rsidRDefault="002C45F2" w:rsidP="007C7366">
      <w:pPr>
        <w:tabs>
          <w:tab w:val="left" w:pos="540"/>
        </w:tabs>
        <w:ind w:firstLine="540"/>
        <w:jc w:val="both"/>
        <w:rPr>
          <w:bCs/>
          <w:sz w:val="26"/>
          <w:szCs w:val="26"/>
        </w:rPr>
      </w:pPr>
      <w:r w:rsidRPr="00E41781">
        <w:rPr>
          <w:bCs/>
          <w:sz w:val="26"/>
          <w:szCs w:val="26"/>
        </w:rPr>
        <w:t>2) текст настоящего Административного регламента;</w:t>
      </w:r>
    </w:p>
    <w:p w:rsidR="0030031E" w:rsidRPr="00E41781" w:rsidRDefault="00A07EA7" w:rsidP="007C7366">
      <w:pPr>
        <w:tabs>
          <w:tab w:val="left" w:pos="540"/>
        </w:tabs>
        <w:ind w:firstLine="540"/>
        <w:jc w:val="both"/>
        <w:rPr>
          <w:bCs/>
          <w:sz w:val="26"/>
          <w:szCs w:val="26"/>
        </w:rPr>
      </w:pPr>
      <w:r>
        <w:rPr>
          <w:bCs/>
          <w:sz w:val="26"/>
          <w:szCs w:val="26"/>
        </w:rPr>
        <w:t>3</w:t>
      </w:r>
      <w:r w:rsidR="002C45F2" w:rsidRPr="00E41781">
        <w:rPr>
          <w:bCs/>
          <w:sz w:val="26"/>
          <w:szCs w:val="26"/>
        </w:rPr>
        <w:t>)</w:t>
      </w:r>
      <w:r w:rsidR="0030031E">
        <w:rPr>
          <w:bCs/>
          <w:sz w:val="26"/>
          <w:szCs w:val="26"/>
        </w:rPr>
        <w:t>блок-схема последовательности административных процедур при исполнении функции;</w:t>
      </w:r>
    </w:p>
    <w:p w:rsidR="002C45F2" w:rsidRPr="00E41781" w:rsidRDefault="0030031E" w:rsidP="007C7366">
      <w:pPr>
        <w:tabs>
          <w:tab w:val="left" w:pos="540"/>
        </w:tabs>
        <w:ind w:firstLine="540"/>
        <w:jc w:val="both"/>
        <w:rPr>
          <w:bCs/>
          <w:sz w:val="26"/>
          <w:szCs w:val="26"/>
        </w:rPr>
      </w:pPr>
      <w:r>
        <w:rPr>
          <w:bCs/>
          <w:sz w:val="26"/>
          <w:szCs w:val="26"/>
        </w:rPr>
        <w:t>4)</w:t>
      </w:r>
      <w:r w:rsidR="002C45F2" w:rsidRPr="00E41781">
        <w:rPr>
          <w:bCs/>
          <w:sz w:val="26"/>
          <w:szCs w:val="26"/>
        </w:rPr>
        <w:t xml:space="preserve"> образцы оформления документов, необходимых для предоставления </w:t>
      </w:r>
      <w:r w:rsidR="002C45F2" w:rsidRPr="00E41781">
        <w:rPr>
          <w:sz w:val="26"/>
          <w:szCs w:val="26"/>
        </w:rPr>
        <w:t>государственной</w:t>
      </w:r>
      <w:r w:rsidR="002C45F2" w:rsidRPr="00E41781">
        <w:rPr>
          <w:bCs/>
          <w:sz w:val="26"/>
          <w:szCs w:val="26"/>
        </w:rPr>
        <w:t xml:space="preserve"> услуги, и требования к ним;</w:t>
      </w:r>
    </w:p>
    <w:p w:rsidR="002C45F2" w:rsidRPr="00E41781" w:rsidRDefault="002C45F2" w:rsidP="007C7366">
      <w:pPr>
        <w:tabs>
          <w:tab w:val="left" w:pos="540"/>
        </w:tabs>
        <w:ind w:firstLine="540"/>
        <w:jc w:val="both"/>
        <w:rPr>
          <w:bCs/>
          <w:sz w:val="26"/>
          <w:szCs w:val="26"/>
        </w:rPr>
      </w:pPr>
      <w:r w:rsidRPr="00E41781">
        <w:rPr>
          <w:bCs/>
          <w:sz w:val="26"/>
          <w:szCs w:val="26"/>
        </w:rPr>
        <w:t xml:space="preserve">5) порядок информирования о ходе предоставления </w:t>
      </w:r>
      <w:r w:rsidRPr="00E41781">
        <w:rPr>
          <w:sz w:val="26"/>
          <w:szCs w:val="26"/>
        </w:rPr>
        <w:t>государственной</w:t>
      </w:r>
      <w:r w:rsidRPr="00E41781">
        <w:rPr>
          <w:bCs/>
          <w:sz w:val="26"/>
          <w:szCs w:val="26"/>
        </w:rPr>
        <w:t xml:space="preserve"> услуги;</w:t>
      </w:r>
    </w:p>
    <w:p w:rsidR="002C45F2" w:rsidRPr="00E41781" w:rsidRDefault="002C45F2" w:rsidP="007C7366">
      <w:pPr>
        <w:tabs>
          <w:tab w:val="left" w:pos="540"/>
        </w:tabs>
        <w:ind w:firstLine="540"/>
        <w:jc w:val="both"/>
        <w:rPr>
          <w:sz w:val="26"/>
          <w:szCs w:val="26"/>
        </w:rPr>
      </w:pPr>
      <w:r w:rsidRPr="00E41781">
        <w:rPr>
          <w:sz w:val="26"/>
          <w:szCs w:val="26"/>
        </w:rPr>
        <w:t xml:space="preserve">6) порядок обжалования действия (бездействия) и решений, осуществляемых и принимаемых администрацией </w:t>
      </w:r>
      <w:proofErr w:type="spellStart"/>
      <w:r w:rsidRPr="00E41781">
        <w:rPr>
          <w:sz w:val="26"/>
          <w:szCs w:val="26"/>
        </w:rPr>
        <w:t>Светлоярского</w:t>
      </w:r>
      <w:proofErr w:type="spellEnd"/>
      <w:r w:rsidRPr="00E41781">
        <w:rPr>
          <w:sz w:val="26"/>
          <w:szCs w:val="26"/>
        </w:rPr>
        <w:t xml:space="preserve"> муниципального района  в ходе предоставления государственной услуги.</w:t>
      </w:r>
    </w:p>
    <w:p w:rsidR="002C45F2" w:rsidRPr="00E41781" w:rsidRDefault="002C45F2" w:rsidP="007C7366">
      <w:pPr>
        <w:tabs>
          <w:tab w:val="left" w:pos="540"/>
        </w:tabs>
        <w:ind w:firstLine="540"/>
        <w:jc w:val="both"/>
        <w:rPr>
          <w:sz w:val="26"/>
          <w:szCs w:val="26"/>
        </w:rPr>
      </w:pPr>
      <w:r w:rsidRPr="00E41781">
        <w:rPr>
          <w:sz w:val="26"/>
          <w:szCs w:val="26"/>
        </w:rPr>
        <w:tab/>
        <w:t xml:space="preserve">На стенде  отдела опеки и попечительства администрации </w:t>
      </w:r>
      <w:proofErr w:type="spellStart"/>
      <w:r w:rsidRPr="00E41781">
        <w:rPr>
          <w:sz w:val="26"/>
          <w:szCs w:val="26"/>
        </w:rPr>
        <w:t>Светлоярского</w:t>
      </w:r>
      <w:proofErr w:type="spellEnd"/>
      <w:r w:rsidRPr="00E41781">
        <w:rPr>
          <w:sz w:val="26"/>
          <w:szCs w:val="26"/>
        </w:rPr>
        <w:t xml:space="preserve">  муниципального района размещается следующая информация:</w:t>
      </w:r>
    </w:p>
    <w:p w:rsidR="002C45F2" w:rsidRPr="00E41781" w:rsidRDefault="002C45F2" w:rsidP="007C7366">
      <w:pPr>
        <w:tabs>
          <w:tab w:val="left" w:pos="540"/>
        </w:tabs>
        <w:ind w:firstLine="540"/>
        <w:jc w:val="both"/>
        <w:rPr>
          <w:bCs/>
          <w:sz w:val="26"/>
          <w:szCs w:val="26"/>
        </w:rPr>
      </w:pPr>
      <w:r w:rsidRPr="00E41781">
        <w:rPr>
          <w:bCs/>
          <w:sz w:val="26"/>
          <w:szCs w:val="26"/>
        </w:rPr>
        <w:lastRenderedPageBreak/>
        <w:t xml:space="preserve">1)извлечения из законодательных и иных нормативных правовых актов, содержащих нормы, регулирующие деятельность по предоставлению </w:t>
      </w:r>
      <w:r w:rsidRPr="00E41781">
        <w:rPr>
          <w:sz w:val="26"/>
          <w:szCs w:val="26"/>
        </w:rPr>
        <w:t>государственной</w:t>
      </w:r>
      <w:r w:rsidRPr="00E41781">
        <w:rPr>
          <w:bCs/>
          <w:sz w:val="26"/>
          <w:szCs w:val="26"/>
        </w:rPr>
        <w:t xml:space="preserve"> услуги;</w:t>
      </w:r>
    </w:p>
    <w:p w:rsidR="002C45F2" w:rsidRPr="00E41781" w:rsidRDefault="002C45F2" w:rsidP="007C7366">
      <w:pPr>
        <w:tabs>
          <w:tab w:val="left" w:pos="540"/>
        </w:tabs>
        <w:ind w:firstLine="540"/>
        <w:jc w:val="both"/>
        <w:rPr>
          <w:bCs/>
          <w:sz w:val="26"/>
          <w:szCs w:val="26"/>
        </w:rPr>
      </w:pPr>
      <w:r w:rsidRPr="00E41781">
        <w:rPr>
          <w:bCs/>
          <w:sz w:val="26"/>
          <w:szCs w:val="26"/>
        </w:rPr>
        <w:t>2)текст настоящего Административного регламента;</w:t>
      </w:r>
    </w:p>
    <w:p w:rsidR="002C45F2" w:rsidRPr="00E41781" w:rsidRDefault="002C45F2" w:rsidP="007C7366">
      <w:pPr>
        <w:tabs>
          <w:tab w:val="left" w:pos="540"/>
        </w:tabs>
        <w:ind w:firstLine="540"/>
        <w:jc w:val="both"/>
        <w:rPr>
          <w:bCs/>
          <w:sz w:val="26"/>
          <w:szCs w:val="26"/>
        </w:rPr>
      </w:pPr>
      <w:r w:rsidRPr="00E41781">
        <w:rPr>
          <w:bCs/>
          <w:sz w:val="26"/>
          <w:szCs w:val="26"/>
        </w:rPr>
        <w:t>3)</w:t>
      </w:r>
      <w:r w:rsidR="00C91C37">
        <w:rPr>
          <w:bCs/>
          <w:sz w:val="26"/>
          <w:szCs w:val="26"/>
        </w:rPr>
        <w:t>блок-схема последовательности административных процед</w:t>
      </w:r>
      <w:r w:rsidR="0030031E">
        <w:rPr>
          <w:bCs/>
          <w:sz w:val="26"/>
          <w:szCs w:val="26"/>
        </w:rPr>
        <w:t>у</w:t>
      </w:r>
      <w:r w:rsidR="00C91C37">
        <w:rPr>
          <w:bCs/>
          <w:sz w:val="26"/>
          <w:szCs w:val="26"/>
        </w:rPr>
        <w:t>р при исполнении функции</w:t>
      </w:r>
      <w:r w:rsidR="0030031E">
        <w:rPr>
          <w:bCs/>
          <w:sz w:val="26"/>
          <w:szCs w:val="26"/>
        </w:rPr>
        <w:t>;</w:t>
      </w:r>
    </w:p>
    <w:p w:rsidR="002C45F2" w:rsidRPr="0046105A" w:rsidRDefault="0046105A" w:rsidP="0046105A">
      <w:pPr>
        <w:pStyle w:val="ConsPlusNormal0"/>
        <w:ind w:firstLine="0"/>
        <w:jc w:val="both"/>
        <w:rPr>
          <w:rFonts w:ascii="Times New Roman" w:hAnsi="Times New Roman" w:cs="Times New Roman"/>
          <w:bCs/>
          <w:sz w:val="26"/>
          <w:szCs w:val="26"/>
        </w:rPr>
      </w:pPr>
      <w:r>
        <w:rPr>
          <w:bCs/>
          <w:sz w:val="26"/>
          <w:szCs w:val="26"/>
        </w:rPr>
        <w:t xml:space="preserve">       </w:t>
      </w:r>
      <w:r w:rsidR="002C45F2" w:rsidRPr="0046105A">
        <w:rPr>
          <w:rFonts w:ascii="Times New Roman" w:hAnsi="Times New Roman" w:cs="Times New Roman"/>
          <w:bCs/>
          <w:sz w:val="26"/>
          <w:szCs w:val="26"/>
        </w:rPr>
        <w:t xml:space="preserve">4)образцы оформления документов, необходимых для предоставления </w:t>
      </w:r>
      <w:r w:rsidR="002C45F2" w:rsidRPr="0046105A">
        <w:rPr>
          <w:rFonts w:ascii="Times New Roman" w:hAnsi="Times New Roman" w:cs="Times New Roman"/>
          <w:sz w:val="26"/>
          <w:szCs w:val="26"/>
        </w:rPr>
        <w:t>государственной</w:t>
      </w:r>
      <w:r w:rsidR="002C45F2" w:rsidRPr="0046105A">
        <w:rPr>
          <w:rFonts w:ascii="Times New Roman" w:hAnsi="Times New Roman" w:cs="Times New Roman"/>
          <w:bCs/>
          <w:sz w:val="26"/>
          <w:szCs w:val="26"/>
        </w:rPr>
        <w:t xml:space="preserve"> услуги, и требования к ним;</w:t>
      </w:r>
    </w:p>
    <w:p w:rsidR="002C45F2" w:rsidRPr="00E41781" w:rsidRDefault="002C45F2" w:rsidP="007C7366">
      <w:pPr>
        <w:tabs>
          <w:tab w:val="left" w:pos="540"/>
        </w:tabs>
        <w:ind w:firstLine="540"/>
        <w:jc w:val="both"/>
        <w:rPr>
          <w:bCs/>
          <w:sz w:val="26"/>
          <w:szCs w:val="26"/>
        </w:rPr>
      </w:pPr>
      <w:r w:rsidRPr="00E41781">
        <w:rPr>
          <w:bCs/>
          <w:sz w:val="26"/>
          <w:szCs w:val="26"/>
        </w:rPr>
        <w:t xml:space="preserve">5)порядок информирования о ходе предоставления </w:t>
      </w:r>
      <w:r w:rsidRPr="00E41781">
        <w:rPr>
          <w:sz w:val="26"/>
          <w:szCs w:val="26"/>
        </w:rPr>
        <w:t>государственной</w:t>
      </w:r>
      <w:r w:rsidRPr="00E41781">
        <w:rPr>
          <w:bCs/>
          <w:sz w:val="26"/>
          <w:szCs w:val="26"/>
        </w:rPr>
        <w:t xml:space="preserve"> услуги;</w:t>
      </w:r>
    </w:p>
    <w:p w:rsidR="002C45F2" w:rsidRPr="00E41781" w:rsidRDefault="002C45F2" w:rsidP="007C7366">
      <w:pPr>
        <w:tabs>
          <w:tab w:val="left" w:pos="540"/>
        </w:tabs>
        <w:ind w:firstLine="540"/>
        <w:jc w:val="both"/>
        <w:rPr>
          <w:sz w:val="26"/>
          <w:szCs w:val="26"/>
        </w:rPr>
      </w:pPr>
      <w:r w:rsidRPr="00E41781">
        <w:rPr>
          <w:sz w:val="26"/>
          <w:szCs w:val="26"/>
        </w:rPr>
        <w:t xml:space="preserve">6)порядок обжалования действия (бездействия) и решений, осуществляемых (принимаемых администрацией </w:t>
      </w:r>
      <w:proofErr w:type="spellStart"/>
      <w:r w:rsidRPr="00E41781">
        <w:rPr>
          <w:sz w:val="26"/>
          <w:szCs w:val="26"/>
        </w:rPr>
        <w:t>Светлоярского</w:t>
      </w:r>
      <w:proofErr w:type="spellEnd"/>
      <w:r w:rsidRPr="00E41781">
        <w:rPr>
          <w:sz w:val="26"/>
          <w:szCs w:val="26"/>
        </w:rPr>
        <w:t xml:space="preserve"> муниципального района в ходе предоставления государственной услуги.</w:t>
      </w:r>
    </w:p>
    <w:p w:rsidR="002C45F2" w:rsidRDefault="00575D04" w:rsidP="007C7366">
      <w:pPr>
        <w:tabs>
          <w:tab w:val="left" w:pos="540"/>
        </w:tabs>
        <w:jc w:val="both"/>
        <w:rPr>
          <w:sz w:val="26"/>
          <w:szCs w:val="26"/>
        </w:rPr>
      </w:pPr>
      <w:r>
        <w:rPr>
          <w:sz w:val="26"/>
          <w:szCs w:val="26"/>
        </w:rPr>
        <w:t>2.1.3.</w:t>
      </w:r>
      <w:r w:rsidR="002C45F2" w:rsidRPr="00E41781">
        <w:rPr>
          <w:sz w:val="26"/>
          <w:szCs w:val="26"/>
        </w:rPr>
        <w:t xml:space="preserve">Информация о ходе предоставления государственной услуги доводится до заявителей специалистами отдела опеки и попечительства администрации </w:t>
      </w:r>
      <w:proofErr w:type="spellStart"/>
      <w:r w:rsidR="002C45F2" w:rsidRPr="00E41781">
        <w:rPr>
          <w:sz w:val="26"/>
          <w:szCs w:val="26"/>
        </w:rPr>
        <w:t>Светлоярского</w:t>
      </w:r>
      <w:proofErr w:type="spellEnd"/>
      <w:r w:rsidR="002C45F2" w:rsidRPr="00E41781">
        <w:rPr>
          <w:sz w:val="26"/>
          <w:szCs w:val="26"/>
        </w:rPr>
        <w:t xml:space="preserve"> муниципального района при личном контакте, а также с использованием средств почтовой, телефонной связи, электронной почты.</w:t>
      </w:r>
    </w:p>
    <w:p w:rsidR="00534572" w:rsidRPr="00E41781" w:rsidRDefault="00534572" w:rsidP="002C45F2">
      <w:pPr>
        <w:tabs>
          <w:tab w:val="left" w:pos="540"/>
        </w:tabs>
        <w:ind w:firstLine="540"/>
        <w:rPr>
          <w:sz w:val="26"/>
          <w:szCs w:val="26"/>
        </w:rPr>
      </w:pPr>
    </w:p>
    <w:p w:rsidR="00863AED" w:rsidRPr="007C7366" w:rsidRDefault="00863AED" w:rsidP="00863AED">
      <w:pPr>
        <w:widowControl w:val="0"/>
        <w:autoSpaceDE w:val="0"/>
        <w:autoSpaceDN w:val="0"/>
        <w:adjustRightInd w:val="0"/>
        <w:ind w:firstLine="709"/>
        <w:jc w:val="both"/>
        <w:rPr>
          <w:sz w:val="26"/>
          <w:szCs w:val="26"/>
        </w:rPr>
      </w:pPr>
      <w:r w:rsidRPr="007C7366">
        <w:rPr>
          <w:sz w:val="26"/>
          <w:szCs w:val="26"/>
        </w:rPr>
        <w:t>2.2. Срок исполнения государственной функции.</w:t>
      </w:r>
    </w:p>
    <w:p w:rsidR="00863AED" w:rsidRPr="007C7366" w:rsidRDefault="00863AED" w:rsidP="00863AED">
      <w:pPr>
        <w:widowControl w:val="0"/>
        <w:autoSpaceDE w:val="0"/>
        <w:autoSpaceDN w:val="0"/>
        <w:adjustRightInd w:val="0"/>
        <w:ind w:firstLine="709"/>
        <w:jc w:val="both"/>
        <w:rPr>
          <w:sz w:val="26"/>
          <w:szCs w:val="26"/>
          <w:lang w:eastAsia="en-US"/>
        </w:rPr>
      </w:pPr>
      <w:proofErr w:type="gramStart"/>
      <w:r w:rsidRPr="007C7366">
        <w:rPr>
          <w:sz w:val="26"/>
          <w:szCs w:val="26"/>
          <w:lang w:eastAsia="en-US"/>
        </w:rPr>
        <w:t>Контроль за</w:t>
      </w:r>
      <w:proofErr w:type="gramEnd"/>
      <w:r w:rsidRPr="007C7366">
        <w:rPr>
          <w:sz w:val="26"/>
          <w:szCs w:val="26"/>
          <w:lang w:eastAsia="en-US"/>
        </w:rPr>
        <w:t xml:space="preserve"> условиями жизни несовершеннолетних </w:t>
      </w:r>
      <w:r w:rsidRPr="007C7366">
        <w:rPr>
          <w:sz w:val="26"/>
          <w:szCs w:val="26"/>
        </w:rPr>
        <w:t>переданных под опеку (попечительство, в приемную семью</w:t>
      </w:r>
      <w:r w:rsidRPr="007C7366">
        <w:rPr>
          <w:sz w:val="26"/>
          <w:szCs w:val="26"/>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 осуществляется:</w:t>
      </w:r>
    </w:p>
    <w:p w:rsidR="00863AED" w:rsidRPr="007C7366" w:rsidRDefault="00863AED" w:rsidP="00863AED">
      <w:pPr>
        <w:widowControl w:val="0"/>
        <w:autoSpaceDE w:val="0"/>
        <w:autoSpaceDN w:val="0"/>
        <w:adjustRightInd w:val="0"/>
        <w:ind w:firstLine="709"/>
        <w:jc w:val="both"/>
        <w:rPr>
          <w:sz w:val="26"/>
          <w:szCs w:val="26"/>
        </w:rPr>
      </w:pPr>
      <w:r w:rsidRPr="007C7366">
        <w:rPr>
          <w:sz w:val="26"/>
          <w:szCs w:val="26"/>
        </w:rPr>
        <w:t>в течение первых 3 лет после установления усыновления, по истечении 3 лет необходимость проведения контрольных обследований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sidRPr="007C7366">
        <w:rPr>
          <w:sz w:val="26"/>
          <w:szCs w:val="26"/>
        </w:rPr>
        <w:t>я(</w:t>
      </w:r>
      <w:proofErr w:type="gramEnd"/>
      <w:r w:rsidRPr="007C7366">
        <w:rPr>
          <w:sz w:val="26"/>
          <w:szCs w:val="26"/>
        </w:rPr>
        <w:t>ей);</w:t>
      </w:r>
    </w:p>
    <w:p w:rsidR="00863AED" w:rsidRPr="007C7366" w:rsidRDefault="00863AED" w:rsidP="00863AED">
      <w:pPr>
        <w:widowControl w:val="0"/>
        <w:autoSpaceDE w:val="0"/>
        <w:autoSpaceDN w:val="0"/>
        <w:adjustRightInd w:val="0"/>
        <w:ind w:firstLine="709"/>
        <w:jc w:val="both"/>
        <w:rPr>
          <w:sz w:val="26"/>
          <w:szCs w:val="26"/>
        </w:rPr>
      </w:pPr>
      <w:r w:rsidRPr="007C7366">
        <w:rPr>
          <w:sz w:val="26"/>
          <w:szCs w:val="26"/>
        </w:rPr>
        <w:t>в течение всего периода осуществления опеки или попечительства либо пребывания ребенка в приемной семье.</w:t>
      </w:r>
    </w:p>
    <w:p w:rsidR="0096669A" w:rsidRPr="007C7366" w:rsidRDefault="0096669A" w:rsidP="0096669A">
      <w:pPr>
        <w:autoSpaceDE w:val="0"/>
        <w:autoSpaceDN w:val="0"/>
        <w:adjustRightInd w:val="0"/>
        <w:ind w:firstLine="540"/>
        <w:jc w:val="both"/>
        <w:rPr>
          <w:sz w:val="26"/>
          <w:szCs w:val="26"/>
        </w:rPr>
      </w:pPr>
      <w:r w:rsidRPr="007C7366">
        <w:rPr>
          <w:sz w:val="26"/>
          <w:szCs w:val="26"/>
        </w:rPr>
        <w:t>Плановая проверка  проводится на основании графика проведения проверок.</w:t>
      </w:r>
    </w:p>
    <w:p w:rsidR="0096669A" w:rsidRPr="007C7366" w:rsidRDefault="0096669A" w:rsidP="0096669A">
      <w:pPr>
        <w:autoSpaceDE w:val="0"/>
        <w:autoSpaceDN w:val="0"/>
        <w:adjustRightInd w:val="0"/>
        <w:ind w:firstLine="540"/>
        <w:jc w:val="both"/>
        <w:rPr>
          <w:sz w:val="26"/>
          <w:szCs w:val="26"/>
        </w:rPr>
      </w:pPr>
    </w:p>
    <w:p w:rsidR="00863AED" w:rsidRPr="007C7366" w:rsidRDefault="00863AED" w:rsidP="00863AED">
      <w:pPr>
        <w:widowControl w:val="0"/>
        <w:autoSpaceDE w:val="0"/>
        <w:autoSpaceDN w:val="0"/>
        <w:adjustRightInd w:val="0"/>
        <w:ind w:firstLine="540"/>
        <w:jc w:val="center"/>
        <w:rPr>
          <w:sz w:val="26"/>
          <w:szCs w:val="26"/>
        </w:rPr>
      </w:pPr>
      <w:r w:rsidRPr="007C7366">
        <w:rPr>
          <w:sz w:val="26"/>
          <w:szCs w:val="26"/>
        </w:rPr>
        <w:t>3. Состав, последовательность и сроки выполнения административных процедур (действий), требования к порядку их выполнения</w:t>
      </w:r>
      <w:r w:rsidR="004F0A92">
        <w:rPr>
          <w:sz w:val="26"/>
          <w:szCs w:val="26"/>
        </w:rPr>
        <w:t>,</w:t>
      </w:r>
      <w:r w:rsidR="00E06E21" w:rsidRPr="00E06E21">
        <w:rPr>
          <w:bCs/>
          <w:sz w:val="26"/>
          <w:szCs w:val="26"/>
        </w:rPr>
        <w:t xml:space="preserve"> </w:t>
      </w:r>
      <w:r w:rsidR="00E06E21">
        <w:rPr>
          <w:bCs/>
          <w:sz w:val="26"/>
          <w:szCs w:val="26"/>
        </w:rPr>
        <w:t xml:space="preserve">а также особенности выполнения административных процедур в МФЦ.                                                                                                                                                                                                                     </w:t>
      </w:r>
    </w:p>
    <w:p w:rsidR="00863AED" w:rsidRPr="007C7366" w:rsidRDefault="00863AED" w:rsidP="00863AED">
      <w:pPr>
        <w:widowControl w:val="0"/>
        <w:autoSpaceDE w:val="0"/>
        <w:autoSpaceDN w:val="0"/>
        <w:adjustRightInd w:val="0"/>
        <w:ind w:firstLine="540"/>
        <w:jc w:val="center"/>
        <w:rPr>
          <w:sz w:val="26"/>
          <w:szCs w:val="26"/>
        </w:rPr>
      </w:pPr>
    </w:p>
    <w:p w:rsidR="00863AED" w:rsidRPr="007C7366" w:rsidRDefault="004F0A92" w:rsidP="0096669A">
      <w:pPr>
        <w:widowControl w:val="0"/>
        <w:autoSpaceDE w:val="0"/>
        <w:autoSpaceDN w:val="0"/>
        <w:adjustRightInd w:val="0"/>
        <w:jc w:val="both"/>
        <w:rPr>
          <w:sz w:val="26"/>
          <w:szCs w:val="26"/>
        </w:rPr>
      </w:pPr>
      <w:r>
        <w:rPr>
          <w:sz w:val="26"/>
          <w:szCs w:val="26"/>
        </w:rPr>
        <w:t xml:space="preserve">          </w:t>
      </w:r>
      <w:r w:rsidR="00863AED" w:rsidRPr="007C7366">
        <w:rPr>
          <w:sz w:val="26"/>
          <w:szCs w:val="26"/>
        </w:rPr>
        <w:t>3.1.Исполнение государственной функции включает следующие административные процедуры:</w:t>
      </w:r>
    </w:p>
    <w:p w:rsidR="00863AED" w:rsidRPr="007C7366" w:rsidRDefault="004F0A92" w:rsidP="004F0A92">
      <w:pPr>
        <w:widowControl w:val="0"/>
        <w:autoSpaceDE w:val="0"/>
        <w:autoSpaceDN w:val="0"/>
        <w:adjustRightInd w:val="0"/>
        <w:ind w:firstLine="540"/>
        <w:jc w:val="both"/>
        <w:rPr>
          <w:sz w:val="26"/>
          <w:szCs w:val="26"/>
        </w:rPr>
      </w:pPr>
      <w:r>
        <w:rPr>
          <w:sz w:val="26"/>
          <w:szCs w:val="26"/>
        </w:rPr>
        <w:t xml:space="preserve"> </w:t>
      </w:r>
      <w:r w:rsidR="00863AED" w:rsidRPr="007C7366">
        <w:rPr>
          <w:sz w:val="26"/>
          <w:szCs w:val="26"/>
        </w:rPr>
        <w:t>3.1.1.Проверка условий жизни подопечных, соблюдение опекунами прав и законных интересов подопечных, обеспечение сохранности их имущества, а также выполнение опекунами требований к осуществлению своих прав и исполнению своих обязанностей:</w:t>
      </w:r>
    </w:p>
    <w:p w:rsidR="00863AED" w:rsidRPr="007C7366" w:rsidRDefault="00863AED" w:rsidP="00863AED">
      <w:pPr>
        <w:widowControl w:val="0"/>
        <w:autoSpaceDE w:val="0"/>
        <w:autoSpaceDN w:val="0"/>
        <w:adjustRightInd w:val="0"/>
        <w:ind w:firstLine="540"/>
        <w:jc w:val="both"/>
        <w:rPr>
          <w:sz w:val="26"/>
          <w:szCs w:val="26"/>
        </w:rPr>
      </w:pPr>
      <w:r w:rsidRPr="007C7366">
        <w:rPr>
          <w:sz w:val="26"/>
          <w:szCs w:val="26"/>
        </w:rPr>
        <w:t>а) проведение мероприятий по осуществлению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863AED" w:rsidRPr="007C7366" w:rsidRDefault="00863AED" w:rsidP="00863AED">
      <w:pPr>
        <w:widowControl w:val="0"/>
        <w:autoSpaceDE w:val="0"/>
        <w:autoSpaceDN w:val="0"/>
        <w:adjustRightInd w:val="0"/>
        <w:ind w:firstLine="540"/>
        <w:jc w:val="both"/>
        <w:rPr>
          <w:sz w:val="26"/>
          <w:szCs w:val="26"/>
        </w:rPr>
      </w:pPr>
      <w:r w:rsidRPr="007C7366">
        <w:rPr>
          <w:sz w:val="26"/>
          <w:szCs w:val="26"/>
        </w:rPr>
        <w:t>б) составление акта проверки условий жизни подопечного.</w:t>
      </w:r>
    </w:p>
    <w:p w:rsidR="00863AED" w:rsidRPr="007C7366" w:rsidRDefault="00863AED" w:rsidP="004F0A92">
      <w:pPr>
        <w:widowControl w:val="0"/>
        <w:autoSpaceDE w:val="0"/>
        <w:autoSpaceDN w:val="0"/>
        <w:adjustRightInd w:val="0"/>
        <w:ind w:firstLine="540"/>
        <w:jc w:val="both"/>
        <w:rPr>
          <w:sz w:val="26"/>
          <w:szCs w:val="26"/>
        </w:rPr>
      </w:pPr>
      <w:r w:rsidRPr="007C7366">
        <w:rPr>
          <w:sz w:val="26"/>
          <w:szCs w:val="26"/>
        </w:rPr>
        <w:t>3.1.2. Проверка условий жизни и воспитания детей в  семьях усыновителей:</w:t>
      </w:r>
    </w:p>
    <w:p w:rsidR="00863AED" w:rsidRPr="007C7366" w:rsidRDefault="00863AED" w:rsidP="00863AED">
      <w:pPr>
        <w:widowControl w:val="0"/>
        <w:autoSpaceDE w:val="0"/>
        <w:autoSpaceDN w:val="0"/>
        <w:adjustRightInd w:val="0"/>
        <w:ind w:firstLine="540"/>
        <w:jc w:val="both"/>
        <w:rPr>
          <w:sz w:val="26"/>
          <w:szCs w:val="26"/>
        </w:rPr>
      </w:pPr>
      <w:r w:rsidRPr="007C7366">
        <w:rPr>
          <w:sz w:val="26"/>
          <w:szCs w:val="26"/>
        </w:rPr>
        <w:t>а) проведение мероприятий по обследованию условий жизни усыновленного ребенка;</w:t>
      </w:r>
    </w:p>
    <w:p w:rsidR="00863AED" w:rsidRPr="007C7366" w:rsidRDefault="00863AED" w:rsidP="00863AED">
      <w:pPr>
        <w:widowControl w:val="0"/>
        <w:autoSpaceDE w:val="0"/>
        <w:autoSpaceDN w:val="0"/>
        <w:adjustRightInd w:val="0"/>
        <w:ind w:firstLine="540"/>
        <w:jc w:val="both"/>
        <w:rPr>
          <w:sz w:val="26"/>
          <w:szCs w:val="26"/>
        </w:rPr>
      </w:pPr>
      <w:r w:rsidRPr="007C7366">
        <w:rPr>
          <w:sz w:val="26"/>
          <w:szCs w:val="26"/>
        </w:rPr>
        <w:t>б) составление отчета об условиях жизни и воспитания ребенка семье усыновителей.</w:t>
      </w:r>
    </w:p>
    <w:p w:rsidR="00863AED" w:rsidRPr="007C7366" w:rsidRDefault="00863AED" w:rsidP="004F0A92">
      <w:pPr>
        <w:widowControl w:val="0"/>
        <w:autoSpaceDE w:val="0"/>
        <w:autoSpaceDN w:val="0"/>
        <w:adjustRightInd w:val="0"/>
        <w:ind w:firstLine="540"/>
        <w:jc w:val="both"/>
        <w:rPr>
          <w:sz w:val="26"/>
          <w:szCs w:val="26"/>
        </w:rPr>
      </w:pPr>
      <w:r w:rsidRPr="007C7366">
        <w:rPr>
          <w:sz w:val="26"/>
          <w:szCs w:val="26"/>
        </w:rPr>
        <w:lastRenderedPageBreak/>
        <w:t xml:space="preserve">3.2. </w:t>
      </w:r>
      <w:proofErr w:type="gramStart"/>
      <w:r w:rsidRPr="007C7366">
        <w:rPr>
          <w:sz w:val="26"/>
          <w:szCs w:val="26"/>
        </w:rPr>
        <w:t>В целях осуществления контроля за деятельностью опекунов (попечителей) уполномоченный орган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плановая и внеплановая проверка соответственно).</w:t>
      </w:r>
      <w:proofErr w:type="gramEnd"/>
    </w:p>
    <w:p w:rsidR="00863AED" w:rsidRPr="007C7366" w:rsidRDefault="00863AED" w:rsidP="004F0A92">
      <w:pPr>
        <w:widowControl w:val="0"/>
        <w:autoSpaceDE w:val="0"/>
        <w:autoSpaceDN w:val="0"/>
        <w:adjustRightInd w:val="0"/>
        <w:ind w:firstLine="540"/>
        <w:jc w:val="both"/>
        <w:rPr>
          <w:sz w:val="26"/>
          <w:szCs w:val="26"/>
        </w:rPr>
      </w:pPr>
      <w:r w:rsidRPr="007C7366">
        <w:rPr>
          <w:sz w:val="26"/>
          <w:szCs w:val="26"/>
        </w:rPr>
        <w:t>3.2.2. Основанием для осуществления государственной функции является:</w:t>
      </w:r>
    </w:p>
    <w:p w:rsidR="00A755FC" w:rsidRDefault="0096669A" w:rsidP="00A755FC">
      <w:pPr>
        <w:widowControl w:val="0"/>
        <w:autoSpaceDE w:val="0"/>
        <w:autoSpaceDN w:val="0"/>
        <w:adjustRightInd w:val="0"/>
        <w:jc w:val="both"/>
        <w:rPr>
          <w:sz w:val="26"/>
          <w:szCs w:val="26"/>
        </w:rPr>
      </w:pPr>
      <w:r w:rsidRPr="007C7366">
        <w:rPr>
          <w:sz w:val="26"/>
          <w:szCs w:val="26"/>
        </w:rPr>
        <w:t xml:space="preserve">        -</w:t>
      </w:r>
      <w:r w:rsidR="00863AED" w:rsidRPr="007C7366">
        <w:rPr>
          <w:sz w:val="26"/>
          <w:szCs w:val="26"/>
        </w:rPr>
        <w:t>наступление срока проведения плановой проверки;</w:t>
      </w:r>
    </w:p>
    <w:p w:rsidR="00863AED" w:rsidRPr="007C7366" w:rsidRDefault="00A755FC" w:rsidP="00A755FC">
      <w:pPr>
        <w:widowControl w:val="0"/>
        <w:autoSpaceDE w:val="0"/>
        <w:autoSpaceDN w:val="0"/>
        <w:adjustRightInd w:val="0"/>
        <w:jc w:val="both"/>
        <w:rPr>
          <w:sz w:val="26"/>
          <w:szCs w:val="26"/>
        </w:rPr>
      </w:pPr>
      <w:r>
        <w:rPr>
          <w:sz w:val="26"/>
          <w:szCs w:val="26"/>
        </w:rPr>
        <w:t xml:space="preserve">        </w:t>
      </w:r>
      <w:r w:rsidR="0096669A" w:rsidRPr="007C7366">
        <w:rPr>
          <w:sz w:val="26"/>
          <w:szCs w:val="26"/>
        </w:rPr>
        <w:t>-</w:t>
      </w:r>
      <w:r w:rsidR="00863AED" w:rsidRPr="007C7366">
        <w:rPr>
          <w:sz w:val="26"/>
          <w:szCs w:val="26"/>
        </w:rPr>
        <w:t>наличие оснований для проведения внеплановой проверки.</w:t>
      </w:r>
    </w:p>
    <w:p w:rsidR="00863AED" w:rsidRPr="007C7366" w:rsidRDefault="004F0A92" w:rsidP="004F0A92">
      <w:pPr>
        <w:autoSpaceDE w:val="0"/>
        <w:autoSpaceDN w:val="0"/>
        <w:adjustRightInd w:val="0"/>
        <w:jc w:val="both"/>
        <w:rPr>
          <w:sz w:val="26"/>
          <w:szCs w:val="26"/>
        </w:rPr>
      </w:pPr>
      <w:r>
        <w:rPr>
          <w:sz w:val="26"/>
          <w:szCs w:val="26"/>
        </w:rPr>
        <w:t xml:space="preserve">         </w:t>
      </w:r>
      <w:r w:rsidR="00863AED" w:rsidRPr="007C7366">
        <w:rPr>
          <w:sz w:val="26"/>
          <w:szCs w:val="26"/>
        </w:rPr>
        <w:t>3.2.3.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863AED" w:rsidRPr="007C7366" w:rsidRDefault="004F0A92" w:rsidP="004F0A92">
      <w:pPr>
        <w:autoSpaceDE w:val="0"/>
        <w:autoSpaceDN w:val="0"/>
        <w:adjustRightInd w:val="0"/>
        <w:jc w:val="both"/>
        <w:rPr>
          <w:sz w:val="26"/>
          <w:szCs w:val="26"/>
        </w:rPr>
      </w:pPr>
      <w:r>
        <w:rPr>
          <w:sz w:val="26"/>
          <w:szCs w:val="26"/>
        </w:rPr>
        <w:t xml:space="preserve">       </w:t>
      </w:r>
      <w:r w:rsidR="00863AED" w:rsidRPr="007C7366">
        <w:rPr>
          <w:sz w:val="26"/>
          <w:szCs w:val="26"/>
        </w:rPr>
        <w:t xml:space="preserve">3.2.4. Плановые проверки проводятся специалистом уполномоченного органа на основании </w:t>
      </w:r>
      <w:r w:rsidR="00EC02BD" w:rsidRPr="007C7366">
        <w:rPr>
          <w:sz w:val="26"/>
          <w:szCs w:val="26"/>
        </w:rPr>
        <w:t xml:space="preserve">распоряжения главы администрации </w:t>
      </w:r>
      <w:proofErr w:type="spellStart"/>
      <w:r w:rsidR="00EC02BD" w:rsidRPr="007C7366">
        <w:rPr>
          <w:sz w:val="26"/>
          <w:szCs w:val="26"/>
        </w:rPr>
        <w:t>Светлоярского</w:t>
      </w:r>
      <w:proofErr w:type="spellEnd"/>
      <w:r w:rsidR="00EC02BD" w:rsidRPr="007C7366">
        <w:rPr>
          <w:sz w:val="26"/>
          <w:szCs w:val="26"/>
        </w:rPr>
        <w:t xml:space="preserve"> муниципального района</w:t>
      </w:r>
      <w:r w:rsidR="00863AED" w:rsidRPr="007C7366">
        <w:rPr>
          <w:sz w:val="26"/>
          <w:szCs w:val="26"/>
        </w:rPr>
        <w:t xml:space="preserve"> о проведении плановой проверки.</w:t>
      </w:r>
    </w:p>
    <w:p w:rsidR="00863AED" w:rsidRPr="007C7366" w:rsidRDefault="004F0A92" w:rsidP="0096669A">
      <w:pPr>
        <w:autoSpaceDE w:val="0"/>
        <w:autoSpaceDN w:val="0"/>
        <w:adjustRightInd w:val="0"/>
        <w:jc w:val="both"/>
        <w:rPr>
          <w:sz w:val="26"/>
          <w:szCs w:val="26"/>
        </w:rPr>
      </w:pPr>
      <w:r>
        <w:rPr>
          <w:sz w:val="26"/>
          <w:szCs w:val="26"/>
        </w:rPr>
        <w:t xml:space="preserve">       </w:t>
      </w:r>
      <w:r w:rsidR="00863AED" w:rsidRPr="007C7366">
        <w:rPr>
          <w:sz w:val="26"/>
          <w:szCs w:val="26"/>
        </w:rPr>
        <w:t>3.2.5. При помещении подопечного под опеку или попечительство плановая проверка проводится в виде посещения подопечного:</w:t>
      </w:r>
    </w:p>
    <w:p w:rsidR="00863AED" w:rsidRPr="007C7366" w:rsidRDefault="00863AED" w:rsidP="00863AED">
      <w:pPr>
        <w:autoSpaceDE w:val="0"/>
        <w:autoSpaceDN w:val="0"/>
        <w:adjustRightInd w:val="0"/>
        <w:ind w:firstLine="540"/>
        <w:jc w:val="both"/>
        <w:rPr>
          <w:sz w:val="26"/>
          <w:szCs w:val="26"/>
        </w:rPr>
      </w:pPr>
      <w:r w:rsidRPr="007C7366">
        <w:rPr>
          <w:sz w:val="26"/>
          <w:szCs w:val="26"/>
        </w:rPr>
        <w:t>а) 1 раз в течение первого месяца после принятия органом опеки и попечительства решения о назначении опекуна;</w:t>
      </w:r>
    </w:p>
    <w:p w:rsidR="00863AED" w:rsidRPr="007C7366" w:rsidRDefault="00863AED" w:rsidP="00863AED">
      <w:pPr>
        <w:autoSpaceDE w:val="0"/>
        <w:autoSpaceDN w:val="0"/>
        <w:adjustRightInd w:val="0"/>
        <w:ind w:firstLine="540"/>
        <w:jc w:val="both"/>
        <w:rPr>
          <w:sz w:val="26"/>
          <w:szCs w:val="26"/>
        </w:rPr>
      </w:pPr>
      <w:r w:rsidRPr="007C7366">
        <w:rPr>
          <w:sz w:val="26"/>
          <w:szCs w:val="26"/>
        </w:rPr>
        <w:t>б) 1 раз в 3 месяца в течение первого года после принятия органом опеки и попечительства решения о назначении опекуна;</w:t>
      </w:r>
    </w:p>
    <w:p w:rsidR="00863AED" w:rsidRPr="007C7366" w:rsidRDefault="00863AED" w:rsidP="00863AED">
      <w:pPr>
        <w:autoSpaceDE w:val="0"/>
        <w:autoSpaceDN w:val="0"/>
        <w:adjustRightInd w:val="0"/>
        <w:ind w:firstLine="540"/>
        <w:jc w:val="both"/>
        <w:rPr>
          <w:sz w:val="26"/>
          <w:szCs w:val="26"/>
        </w:rPr>
      </w:pPr>
      <w:r w:rsidRPr="007C7366">
        <w:rPr>
          <w:sz w:val="26"/>
          <w:szCs w:val="26"/>
        </w:rPr>
        <w:t>в) 1 раз в 6 месяцев в течение второго года и последующих лет после принятия органом опеки и попечительства решения о назначении опекуна.</w:t>
      </w:r>
    </w:p>
    <w:p w:rsidR="00863AED" w:rsidRPr="007C7366" w:rsidRDefault="00863AED" w:rsidP="00863AED">
      <w:pPr>
        <w:autoSpaceDE w:val="0"/>
        <w:autoSpaceDN w:val="0"/>
        <w:adjustRightInd w:val="0"/>
        <w:ind w:firstLine="540"/>
        <w:jc w:val="both"/>
        <w:rPr>
          <w:sz w:val="26"/>
          <w:szCs w:val="26"/>
        </w:rPr>
      </w:pPr>
      <w:r w:rsidRPr="007C7366">
        <w:rPr>
          <w:sz w:val="26"/>
          <w:szCs w:val="26"/>
        </w:rPr>
        <w:t xml:space="preserve">Плановая проверка  проводится </w:t>
      </w:r>
      <w:r w:rsidR="00EC02BD" w:rsidRPr="007C7366">
        <w:rPr>
          <w:sz w:val="26"/>
          <w:szCs w:val="26"/>
        </w:rPr>
        <w:t>на основании графика проведения проверок</w:t>
      </w:r>
      <w:r w:rsidRPr="007C7366">
        <w:rPr>
          <w:sz w:val="26"/>
          <w:szCs w:val="26"/>
        </w:rPr>
        <w:t>.</w:t>
      </w:r>
    </w:p>
    <w:p w:rsidR="00863AED" w:rsidRPr="007C7366" w:rsidRDefault="00863AED" w:rsidP="004F0A92">
      <w:pPr>
        <w:autoSpaceDE w:val="0"/>
        <w:autoSpaceDN w:val="0"/>
        <w:adjustRightInd w:val="0"/>
        <w:ind w:firstLine="540"/>
        <w:jc w:val="both"/>
        <w:rPr>
          <w:sz w:val="26"/>
          <w:szCs w:val="26"/>
        </w:rPr>
      </w:pPr>
      <w:r w:rsidRPr="007C7366">
        <w:rPr>
          <w:sz w:val="26"/>
          <w:szCs w:val="26"/>
        </w:rPr>
        <w:t>3.2.6.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863AED" w:rsidRPr="007C7366" w:rsidRDefault="00863AED" w:rsidP="00863AED">
      <w:pPr>
        <w:autoSpaceDE w:val="0"/>
        <w:autoSpaceDN w:val="0"/>
        <w:adjustRightInd w:val="0"/>
        <w:ind w:firstLine="540"/>
        <w:jc w:val="both"/>
        <w:rPr>
          <w:sz w:val="26"/>
          <w:szCs w:val="26"/>
        </w:rPr>
      </w:pPr>
      <w:r w:rsidRPr="007C7366">
        <w:rPr>
          <w:sz w:val="26"/>
          <w:szCs w:val="26"/>
        </w:rPr>
        <w:t xml:space="preserve">Внеплановая проверка проводится уполномоченным специалистом органа опеки и попечительства на основании </w:t>
      </w:r>
      <w:r w:rsidR="0096669A" w:rsidRPr="007C7366">
        <w:rPr>
          <w:sz w:val="26"/>
          <w:szCs w:val="26"/>
        </w:rPr>
        <w:t xml:space="preserve">распоряжения главы администрации  </w:t>
      </w:r>
      <w:proofErr w:type="spellStart"/>
      <w:r w:rsidR="0096669A" w:rsidRPr="007C7366">
        <w:rPr>
          <w:sz w:val="26"/>
          <w:szCs w:val="26"/>
        </w:rPr>
        <w:t>Светлоярского</w:t>
      </w:r>
      <w:proofErr w:type="spellEnd"/>
      <w:r w:rsidR="0096669A" w:rsidRPr="007C7366">
        <w:rPr>
          <w:sz w:val="26"/>
          <w:szCs w:val="26"/>
        </w:rPr>
        <w:t xml:space="preserve"> муниципального района </w:t>
      </w:r>
      <w:r w:rsidRPr="007C7366">
        <w:rPr>
          <w:sz w:val="26"/>
          <w:szCs w:val="26"/>
        </w:rPr>
        <w:t xml:space="preserve"> о проведении внеплановой проверки.</w:t>
      </w:r>
    </w:p>
    <w:p w:rsidR="00863AED" w:rsidRPr="007C7366" w:rsidRDefault="00863AED" w:rsidP="004F0A92">
      <w:pPr>
        <w:autoSpaceDE w:val="0"/>
        <w:autoSpaceDN w:val="0"/>
        <w:adjustRightInd w:val="0"/>
        <w:ind w:firstLine="540"/>
        <w:jc w:val="both"/>
        <w:rPr>
          <w:sz w:val="26"/>
          <w:szCs w:val="26"/>
        </w:rPr>
      </w:pPr>
      <w:r w:rsidRPr="007C7366">
        <w:rPr>
          <w:sz w:val="26"/>
          <w:szCs w:val="26"/>
        </w:rPr>
        <w:t>3.2.7.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863AED" w:rsidRDefault="00863AED" w:rsidP="004F0A92">
      <w:pPr>
        <w:autoSpaceDE w:val="0"/>
        <w:autoSpaceDN w:val="0"/>
        <w:adjustRightInd w:val="0"/>
        <w:ind w:firstLine="540"/>
        <w:jc w:val="both"/>
        <w:rPr>
          <w:sz w:val="26"/>
          <w:szCs w:val="26"/>
        </w:rPr>
      </w:pPr>
      <w:r w:rsidRPr="007C7366">
        <w:rPr>
          <w:sz w:val="26"/>
          <w:szCs w:val="26"/>
        </w:rPr>
        <w:t>3.2.8. По результатам проверки составляется акт проверки условий жизни подопечного.</w:t>
      </w:r>
    </w:p>
    <w:p w:rsidR="004F0A92" w:rsidRPr="007C7366" w:rsidRDefault="004F0A92" w:rsidP="004F0A92">
      <w:pPr>
        <w:autoSpaceDE w:val="0"/>
        <w:autoSpaceDN w:val="0"/>
        <w:adjustRightInd w:val="0"/>
        <w:ind w:firstLine="540"/>
        <w:jc w:val="both"/>
        <w:rPr>
          <w:sz w:val="26"/>
          <w:szCs w:val="26"/>
        </w:rPr>
      </w:pPr>
    </w:p>
    <w:p w:rsidR="00863AED" w:rsidRPr="007C7366" w:rsidRDefault="0090623A" w:rsidP="004F0A92">
      <w:pPr>
        <w:autoSpaceDE w:val="0"/>
        <w:autoSpaceDN w:val="0"/>
        <w:adjustRightInd w:val="0"/>
        <w:ind w:firstLine="708"/>
        <w:jc w:val="both"/>
        <w:rPr>
          <w:sz w:val="26"/>
          <w:szCs w:val="26"/>
        </w:rPr>
      </w:pPr>
      <w:r>
        <w:rPr>
          <w:sz w:val="26"/>
          <w:szCs w:val="26"/>
        </w:rPr>
        <w:t xml:space="preserve">   </w:t>
      </w:r>
      <w:r w:rsidR="00863AED" w:rsidRPr="007C7366">
        <w:rPr>
          <w:sz w:val="26"/>
          <w:szCs w:val="26"/>
        </w:rPr>
        <w:t>3.3. Составление акта проверки условий жизни подопечного.</w:t>
      </w:r>
    </w:p>
    <w:p w:rsidR="00863AED" w:rsidRPr="007C7366" w:rsidRDefault="004F0A92" w:rsidP="004F0A92">
      <w:pPr>
        <w:autoSpaceDE w:val="0"/>
        <w:autoSpaceDN w:val="0"/>
        <w:adjustRightInd w:val="0"/>
        <w:jc w:val="both"/>
        <w:rPr>
          <w:sz w:val="26"/>
          <w:szCs w:val="26"/>
        </w:rPr>
      </w:pPr>
      <w:r>
        <w:rPr>
          <w:sz w:val="26"/>
          <w:szCs w:val="26"/>
        </w:rPr>
        <w:t xml:space="preserve">         </w:t>
      </w:r>
      <w:r w:rsidR="00863AED" w:rsidRPr="007C7366">
        <w:rPr>
          <w:sz w:val="26"/>
          <w:szCs w:val="26"/>
        </w:rPr>
        <w:t>3.3.1. Основанием для начала административной процедуры является проведенная специалистом уполномоченного органа плановая или внеплановая проверка.</w:t>
      </w:r>
    </w:p>
    <w:p w:rsidR="00863AED" w:rsidRPr="007C7366" w:rsidRDefault="0090623A" w:rsidP="0090623A">
      <w:pPr>
        <w:autoSpaceDE w:val="0"/>
        <w:autoSpaceDN w:val="0"/>
        <w:adjustRightInd w:val="0"/>
        <w:jc w:val="both"/>
        <w:rPr>
          <w:sz w:val="26"/>
          <w:szCs w:val="26"/>
        </w:rPr>
      </w:pPr>
      <w:r>
        <w:rPr>
          <w:sz w:val="26"/>
          <w:szCs w:val="26"/>
        </w:rPr>
        <w:t xml:space="preserve">        </w:t>
      </w:r>
      <w:r w:rsidR="00863AED" w:rsidRPr="007C7366">
        <w:rPr>
          <w:sz w:val="26"/>
          <w:szCs w:val="26"/>
        </w:rPr>
        <w:t>3.3.2. В акте проверки условий жизни подопечного указываются:</w:t>
      </w:r>
    </w:p>
    <w:p w:rsidR="00863AED" w:rsidRPr="007C7366" w:rsidRDefault="00863AED" w:rsidP="00863AED">
      <w:pPr>
        <w:autoSpaceDE w:val="0"/>
        <w:autoSpaceDN w:val="0"/>
        <w:adjustRightInd w:val="0"/>
        <w:ind w:firstLine="540"/>
        <w:jc w:val="both"/>
        <w:rPr>
          <w:sz w:val="26"/>
          <w:szCs w:val="26"/>
        </w:rPr>
      </w:pPr>
      <w:r w:rsidRPr="007C7366">
        <w:rPr>
          <w:sz w:val="26"/>
          <w:szCs w:val="26"/>
        </w:rPr>
        <w:t>а</w:t>
      </w:r>
      <w:proofErr w:type="gramStart"/>
      <w:r w:rsidRPr="007C7366">
        <w:rPr>
          <w:sz w:val="26"/>
          <w:szCs w:val="26"/>
        </w:rPr>
        <w:t>)о</w:t>
      </w:r>
      <w:proofErr w:type="gramEnd"/>
      <w:r w:rsidRPr="007C7366">
        <w:rPr>
          <w:sz w:val="26"/>
          <w:szCs w:val="26"/>
        </w:rPr>
        <w:t>ценка соблюдения прав и законных интересов подопечного, обеспечения сохранности его имущества;</w:t>
      </w:r>
    </w:p>
    <w:p w:rsidR="00863AED" w:rsidRPr="007C7366" w:rsidRDefault="00863AED" w:rsidP="00863AED">
      <w:pPr>
        <w:autoSpaceDE w:val="0"/>
        <w:autoSpaceDN w:val="0"/>
        <w:adjustRightInd w:val="0"/>
        <w:ind w:firstLine="540"/>
        <w:jc w:val="both"/>
        <w:rPr>
          <w:sz w:val="26"/>
          <w:szCs w:val="26"/>
        </w:rPr>
      </w:pPr>
      <w:r w:rsidRPr="007C7366">
        <w:rPr>
          <w:sz w:val="26"/>
          <w:szCs w:val="26"/>
        </w:rPr>
        <w:t>б</w:t>
      </w:r>
      <w:proofErr w:type="gramStart"/>
      <w:r w:rsidRPr="007C7366">
        <w:rPr>
          <w:sz w:val="26"/>
          <w:szCs w:val="26"/>
        </w:rPr>
        <w:t>)о</w:t>
      </w:r>
      <w:proofErr w:type="gramEnd"/>
      <w:r w:rsidRPr="007C7366">
        <w:rPr>
          <w:sz w:val="26"/>
          <w:szCs w:val="26"/>
        </w:rPr>
        <w:t>ценка соответствия содержания, воспитания и образования подопечного требованиям, установленным законодательством Российской Федерации.</w:t>
      </w:r>
    </w:p>
    <w:p w:rsidR="00863AED" w:rsidRPr="007C7366" w:rsidRDefault="00863AED" w:rsidP="0090623A">
      <w:pPr>
        <w:autoSpaceDE w:val="0"/>
        <w:autoSpaceDN w:val="0"/>
        <w:adjustRightInd w:val="0"/>
        <w:ind w:firstLine="540"/>
        <w:jc w:val="both"/>
        <w:rPr>
          <w:sz w:val="26"/>
          <w:szCs w:val="26"/>
        </w:rPr>
      </w:pPr>
      <w:r w:rsidRPr="007C7366">
        <w:rPr>
          <w:sz w:val="26"/>
          <w:szCs w:val="26"/>
        </w:rPr>
        <w:lastRenderedPageBreak/>
        <w:t xml:space="preserve">3.3.3. При выявлении фактов неисполнения, ненадлежащего исполнения опекуном обязанностей, предусмотренных </w:t>
      </w:r>
      <w:hyperlink r:id="rId21" w:history="1">
        <w:r w:rsidRPr="007C7366">
          <w:rPr>
            <w:rStyle w:val="a4"/>
            <w:color w:val="000000" w:themeColor="text1"/>
            <w:sz w:val="26"/>
            <w:szCs w:val="26"/>
            <w:u w:val="none"/>
          </w:rPr>
          <w:t>законодательством</w:t>
        </w:r>
      </w:hyperlink>
      <w:r w:rsidRPr="007C7366">
        <w:rPr>
          <w:sz w:val="26"/>
          <w:szCs w:val="26"/>
        </w:rP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863AED" w:rsidRPr="007C7366" w:rsidRDefault="00863AED" w:rsidP="00863AED">
      <w:pPr>
        <w:autoSpaceDE w:val="0"/>
        <w:autoSpaceDN w:val="0"/>
        <w:adjustRightInd w:val="0"/>
        <w:ind w:firstLine="540"/>
        <w:jc w:val="both"/>
        <w:rPr>
          <w:sz w:val="26"/>
          <w:szCs w:val="26"/>
        </w:rPr>
      </w:pPr>
      <w:r w:rsidRPr="007C7366">
        <w:rPr>
          <w:sz w:val="26"/>
          <w:szCs w:val="26"/>
        </w:rPr>
        <w:t>а) перечень выявленных нарушений и сроки их устранения;</w:t>
      </w:r>
    </w:p>
    <w:p w:rsidR="00863AED" w:rsidRPr="007C7366" w:rsidRDefault="00863AED" w:rsidP="00863AED">
      <w:pPr>
        <w:autoSpaceDE w:val="0"/>
        <w:autoSpaceDN w:val="0"/>
        <w:adjustRightInd w:val="0"/>
        <w:ind w:firstLine="540"/>
        <w:jc w:val="both"/>
        <w:rPr>
          <w:sz w:val="26"/>
          <w:szCs w:val="26"/>
        </w:rPr>
      </w:pPr>
      <w:r w:rsidRPr="007C7366">
        <w:rPr>
          <w:sz w:val="26"/>
          <w:szCs w:val="26"/>
        </w:rPr>
        <w:t>б</w:t>
      </w:r>
      <w:proofErr w:type="gramStart"/>
      <w:r w:rsidRPr="007C7366">
        <w:rPr>
          <w:sz w:val="26"/>
          <w:szCs w:val="26"/>
        </w:rPr>
        <w:t>)р</w:t>
      </w:r>
      <w:proofErr w:type="gramEnd"/>
      <w:r w:rsidRPr="007C7366">
        <w:rPr>
          <w:sz w:val="26"/>
          <w:szCs w:val="26"/>
        </w:rPr>
        <w:t>екомендации опекуну о принятии мер по улучшению условий жизни подопечного и исполнению опекуном возложенных на него обязанностей;</w:t>
      </w:r>
    </w:p>
    <w:p w:rsidR="00863AED" w:rsidRPr="007C7366" w:rsidRDefault="00863AED" w:rsidP="00863AED">
      <w:pPr>
        <w:autoSpaceDE w:val="0"/>
        <w:autoSpaceDN w:val="0"/>
        <w:adjustRightInd w:val="0"/>
        <w:ind w:firstLine="540"/>
        <w:jc w:val="both"/>
        <w:rPr>
          <w:sz w:val="26"/>
          <w:szCs w:val="26"/>
        </w:rPr>
      </w:pPr>
      <w:r w:rsidRPr="007C7366">
        <w:rPr>
          <w:sz w:val="26"/>
          <w:szCs w:val="26"/>
        </w:rPr>
        <w:t>в</w:t>
      </w:r>
      <w:proofErr w:type="gramStart"/>
      <w:r w:rsidRPr="007C7366">
        <w:rPr>
          <w:sz w:val="26"/>
          <w:szCs w:val="26"/>
        </w:rPr>
        <w:t>)п</w:t>
      </w:r>
      <w:proofErr w:type="gramEnd"/>
      <w:r w:rsidRPr="007C7366">
        <w:rPr>
          <w:sz w:val="26"/>
          <w:szCs w:val="26"/>
        </w:rPr>
        <w:t xml:space="preserve">редложения о привлечении опекуна к ответственности за неисполнение, ненадлежащее исполнение им обязанностей, предусмотренных </w:t>
      </w:r>
      <w:hyperlink r:id="rId22" w:history="1">
        <w:r w:rsidRPr="007C7366">
          <w:rPr>
            <w:rStyle w:val="a4"/>
            <w:color w:val="000000" w:themeColor="text1"/>
            <w:sz w:val="26"/>
            <w:szCs w:val="26"/>
            <w:u w:val="none"/>
          </w:rPr>
          <w:t>законодательством</w:t>
        </w:r>
      </w:hyperlink>
      <w:r w:rsidRPr="007C7366">
        <w:rPr>
          <w:sz w:val="26"/>
          <w:szCs w:val="26"/>
        </w:rPr>
        <w:t xml:space="preserve"> Российской Федерации (при необходимости).</w:t>
      </w:r>
    </w:p>
    <w:p w:rsidR="00863AED" w:rsidRPr="007C7366" w:rsidRDefault="00863AED" w:rsidP="0090623A">
      <w:pPr>
        <w:autoSpaceDE w:val="0"/>
        <w:autoSpaceDN w:val="0"/>
        <w:adjustRightInd w:val="0"/>
        <w:ind w:firstLine="540"/>
        <w:jc w:val="both"/>
        <w:rPr>
          <w:sz w:val="26"/>
          <w:szCs w:val="26"/>
        </w:rPr>
      </w:pPr>
      <w:r w:rsidRPr="007C7366">
        <w:rPr>
          <w:sz w:val="26"/>
          <w:szCs w:val="26"/>
        </w:rPr>
        <w:t>3.3.4. Акт проверки условий жизни подопечного оформляется в течение 10 дней со дня ее проведения, подписывается проводившим проверку специалистом уполномоченного органа и утверждается руководителем уполномоченного органа.</w:t>
      </w:r>
    </w:p>
    <w:p w:rsidR="00863AED" w:rsidRPr="007C7366" w:rsidRDefault="00863AED" w:rsidP="00863AED">
      <w:pPr>
        <w:autoSpaceDE w:val="0"/>
        <w:autoSpaceDN w:val="0"/>
        <w:adjustRightInd w:val="0"/>
        <w:ind w:firstLine="540"/>
        <w:jc w:val="both"/>
        <w:rPr>
          <w:sz w:val="26"/>
          <w:szCs w:val="26"/>
        </w:rPr>
      </w:pPr>
      <w:r w:rsidRPr="007C7366">
        <w:rPr>
          <w:sz w:val="26"/>
          <w:szCs w:val="26"/>
        </w:rPr>
        <w:t>Акт проверки условий жизни подопечного оформляется в 2 экземплярах, один из которых направляется опекуну в течение 3 дней со дня утверждения акта, второй хранится в уполномоченном органе.</w:t>
      </w:r>
    </w:p>
    <w:p w:rsidR="00863AED" w:rsidRPr="007C7366" w:rsidRDefault="00863AED" w:rsidP="00863AED">
      <w:pPr>
        <w:autoSpaceDE w:val="0"/>
        <w:autoSpaceDN w:val="0"/>
        <w:adjustRightInd w:val="0"/>
        <w:ind w:firstLine="540"/>
        <w:jc w:val="both"/>
        <w:rPr>
          <w:sz w:val="26"/>
          <w:szCs w:val="26"/>
        </w:rPr>
      </w:pPr>
      <w:r w:rsidRPr="007C7366">
        <w:rPr>
          <w:sz w:val="26"/>
          <w:szCs w:val="26"/>
        </w:rPr>
        <w:t>Акт проверки условий жизни подопечного может быть оспорен опекуном в судебном порядке.</w:t>
      </w:r>
    </w:p>
    <w:p w:rsidR="00863AED" w:rsidRPr="007C7366" w:rsidRDefault="00863AED" w:rsidP="0090623A">
      <w:pPr>
        <w:autoSpaceDE w:val="0"/>
        <w:autoSpaceDN w:val="0"/>
        <w:adjustRightInd w:val="0"/>
        <w:ind w:firstLine="540"/>
        <w:jc w:val="both"/>
        <w:rPr>
          <w:sz w:val="26"/>
          <w:szCs w:val="26"/>
        </w:rPr>
      </w:pPr>
      <w:r w:rsidRPr="007C7366">
        <w:rPr>
          <w:sz w:val="26"/>
          <w:szCs w:val="26"/>
        </w:rPr>
        <w:t>3.3.5.Акт проверки условий жизни подопечного является документом строгой отчетности и хранится в личном деле подопечного.</w:t>
      </w:r>
    </w:p>
    <w:p w:rsidR="00863AED" w:rsidRPr="007C7366" w:rsidRDefault="00863AED" w:rsidP="0090623A">
      <w:pPr>
        <w:autoSpaceDE w:val="0"/>
        <w:autoSpaceDN w:val="0"/>
        <w:adjustRightInd w:val="0"/>
        <w:ind w:firstLine="540"/>
        <w:jc w:val="both"/>
        <w:rPr>
          <w:sz w:val="26"/>
          <w:szCs w:val="26"/>
        </w:rPr>
      </w:pPr>
      <w:r w:rsidRPr="007C7366">
        <w:rPr>
          <w:sz w:val="26"/>
          <w:szCs w:val="26"/>
        </w:rPr>
        <w:t>3.3.6.В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w:t>
      </w:r>
      <w:r w:rsidR="00B66FD2" w:rsidRPr="007C7366">
        <w:rPr>
          <w:sz w:val="26"/>
          <w:szCs w:val="26"/>
        </w:rPr>
        <w:t xml:space="preserve">, </w:t>
      </w:r>
      <w:r w:rsidRPr="007C7366">
        <w:rPr>
          <w:sz w:val="26"/>
          <w:szCs w:val="26"/>
        </w:rPr>
        <w:t xml:space="preserve"> если выявленные в результате проверки нарушения невозможно устранить без прекращения опеки или попечительства, уполномоченный орган в течение 3 дней со дня проведения проверки:</w:t>
      </w:r>
    </w:p>
    <w:p w:rsidR="00863AED" w:rsidRPr="007C7366" w:rsidRDefault="00863AED" w:rsidP="00863AED">
      <w:pPr>
        <w:autoSpaceDE w:val="0"/>
        <w:autoSpaceDN w:val="0"/>
        <w:adjustRightInd w:val="0"/>
        <w:ind w:firstLine="540"/>
        <w:jc w:val="both"/>
        <w:rPr>
          <w:sz w:val="26"/>
          <w:szCs w:val="26"/>
        </w:rPr>
      </w:pPr>
      <w:r w:rsidRPr="007C7366">
        <w:rPr>
          <w:sz w:val="26"/>
          <w:szCs w:val="26"/>
        </w:rPr>
        <w:t>а</w:t>
      </w:r>
      <w:proofErr w:type="gramStart"/>
      <w:r w:rsidRPr="007C7366">
        <w:rPr>
          <w:sz w:val="26"/>
          <w:szCs w:val="26"/>
        </w:rPr>
        <w:t>)п</w:t>
      </w:r>
      <w:proofErr w:type="gramEnd"/>
      <w:r w:rsidRPr="007C7366">
        <w:rPr>
          <w:sz w:val="26"/>
          <w:szCs w:val="26"/>
        </w:rPr>
        <w:t>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863AED" w:rsidRPr="007C7366" w:rsidRDefault="00863AED" w:rsidP="00863AED">
      <w:pPr>
        <w:autoSpaceDE w:val="0"/>
        <w:autoSpaceDN w:val="0"/>
        <w:adjustRightInd w:val="0"/>
        <w:ind w:firstLine="540"/>
        <w:jc w:val="both"/>
        <w:rPr>
          <w:sz w:val="26"/>
          <w:szCs w:val="26"/>
        </w:rPr>
      </w:pPr>
      <w:r w:rsidRPr="007C7366">
        <w:rPr>
          <w:sz w:val="26"/>
          <w:szCs w:val="26"/>
        </w:rPr>
        <w:t>б</w:t>
      </w:r>
      <w:proofErr w:type="gramStart"/>
      <w:r w:rsidRPr="007C7366">
        <w:rPr>
          <w:sz w:val="26"/>
          <w:szCs w:val="26"/>
        </w:rPr>
        <w:t>)о</w:t>
      </w:r>
      <w:proofErr w:type="gramEnd"/>
      <w:r w:rsidRPr="007C7366">
        <w:rPr>
          <w:sz w:val="26"/>
          <w:szCs w:val="26"/>
        </w:rPr>
        <w:t>существляет меры по временному устройству подопечного (при необходимости);</w:t>
      </w:r>
    </w:p>
    <w:p w:rsidR="00863AED" w:rsidRPr="007C7366" w:rsidRDefault="00863AED" w:rsidP="00863AED">
      <w:pPr>
        <w:autoSpaceDE w:val="0"/>
        <w:autoSpaceDN w:val="0"/>
        <w:adjustRightInd w:val="0"/>
        <w:ind w:firstLine="540"/>
        <w:jc w:val="both"/>
        <w:rPr>
          <w:sz w:val="26"/>
          <w:szCs w:val="26"/>
        </w:rPr>
      </w:pPr>
      <w:r w:rsidRPr="007C7366">
        <w:rPr>
          <w:sz w:val="26"/>
          <w:szCs w:val="26"/>
        </w:rPr>
        <w:t>в</w:t>
      </w:r>
      <w:proofErr w:type="gramStart"/>
      <w:r w:rsidRPr="007C7366">
        <w:rPr>
          <w:sz w:val="26"/>
          <w:szCs w:val="26"/>
        </w:rPr>
        <w:t>)п</w:t>
      </w:r>
      <w:proofErr w:type="gramEnd"/>
      <w:r w:rsidRPr="007C7366">
        <w:rPr>
          <w:sz w:val="26"/>
          <w:szCs w:val="26"/>
        </w:rPr>
        <w:t>ринимает решение об устройстве подопечного в другую семью или в организацию для детей-сирот и детей, оставшихся без попечения родителей.</w:t>
      </w:r>
    </w:p>
    <w:p w:rsidR="00863AED" w:rsidRPr="007C7366" w:rsidRDefault="00863AED" w:rsidP="0090623A">
      <w:pPr>
        <w:autoSpaceDE w:val="0"/>
        <w:autoSpaceDN w:val="0"/>
        <w:adjustRightInd w:val="0"/>
        <w:ind w:firstLine="540"/>
        <w:jc w:val="both"/>
        <w:rPr>
          <w:sz w:val="26"/>
          <w:szCs w:val="26"/>
        </w:rPr>
      </w:pPr>
      <w:r w:rsidRPr="007C7366">
        <w:rPr>
          <w:sz w:val="26"/>
          <w:szCs w:val="26"/>
        </w:rPr>
        <w:t xml:space="preserve">3.3.7.В случае возникновения непосредственной угрозы жизни или здоровью подопечного уполномоченный орган вправе немедленно забрать его у опекуна в </w:t>
      </w:r>
      <w:hyperlink r:id="rId23" w:history="1">
        <w:r w:rsidRPr="007C7366">
          <w:rPr>
            <w:rStyle w:val="a4"/>
            <w:color w:val="000000" w:themeColor="text1"/>
            <w:sz w:val="26"/>
            <w:szCs w:val="26"/>
            <w:u w:val="none"/>
          </w:rPr>
          <w:t>порядке</w:t>
        </w:r>
      </w:hyperlink>
      <w:r w:rsidRPr="007C7366">
        <w:rPr>
          <w:color w:val="000000" w:themeColor="text1"/>
          <w:sz w:val="26"/>
          <w:szCs w:val="26"/>
        </w:rPr>
        <w:t>,</w:t>
      </w:r>
      <w:r w:rsidRPr="007C7366">
        <w:rPr>
          <w:sz w:val="26"/>
          <w:szCs w:val="26"/>
        </w:rPr>
        <w:t xml:space="preserve"> установленном семейным законодательством Российской Федерации.</w:t>
      </w:r>
    </w:p>
    <w:p w:rsidR="00863AED" w:rsidRPr="007C7366" w:rsidRDefault="00863AED" w:rsidP="0090623A">
      <w:pPr>
        <w:autoSpaceDE w:val="0"/>
        <w:autoSpaceDN w:val="0"/>
        <w:adjustRightInd w:val="0"/>
        <w:ind w:firstLine="540"/>
        <w:jc w:val="both"/>
        <w:rPr>
          <w:sz w:val="26"/>
          <w:szCs w:val="26"/>
        </w:rPr>
      </w:pPr>
      <w:r w:rsidRPr="007C7366">
        <w:rPr>
          <w:sz w:val="26"/>
          <w:szCs w:val="26"/>
        </w:rPr>
        <w:t>3.4.Проведение мероприятий по обследованию условий жизни усыновленного ребенка.</w:t>
      </w:r>
    </w:p>
    <w:p w:rsidR="00863AED" w:rsidRPr="007C7366" w:rsidRDefault="00863AED" w:rsidP="0090623A">
      <w:pPr>
        <w:autoSpaceDE w:val="0"/>
        <w:autoSpaceDN w:val="0"/>
        <w:adjustRightInd w:val="0"/>
        <w:ind w:firstLine="540"/>
        <w:jc w:val="both"/>
        <w:rPr>
          <w:sz w:val="26"/>
          <w:szCs w:val="26"/>
        </w:rPr>
      </w:pPr>
      <w:r w:rsidRPr="007C7366">
        <w:rPr>
          <w:sz w:val="26"/>
          <w:szCs w:val="26"/>
        </w:rPr>
        <w:t xml:space="preserve">3.4.1.В целях защиты прав и законных интересов усыновленных детей уполномоченный орган по месту жительства усыновленного ребенка осуществляет </w:t>
      </w:r>
      <w:proofErr w:type="gramStart"/>
      <w:r w:rsidRPr="007C7366">
        <w:rPr>
          <w:sz w:val="26"/>
          <w:szCs w:val="26"/>
        </w:rPr>
        <w:t>контроль за</w:t>
      </w:r>
      <w:proofErr w:type="gramEnd"/>
      <w:r w:rsidRPr="007C7366">
        <w:rPr>
          <w:sz w:val="26"/>
          <w:szCs w:val="26"/>
        </w:rPr>
        <w:t xml:space="preserve"> условиями его жизни и воспитания.</w:t>
      </w:r>
    </w:p>
    <w:p w:rsidR="00863AED" w:rsidRPr="007C7366" w:rsidRDefault="00863AED" w:rsidP="00863AED">
      <w:pPr>
        <w:autoSpaceDE w:val="0"/>
        <w:autoSpaceDN w:val="0"/>
        <w:adjustRightInd w:val="0"/>
        <w:ind w:firstLine="540"/>
        <w:jc w:val="both"/>
        <w:rPr>
          <w:sz w:val="26"/>
          <w:szCs w:val="26"/>
        </w:rPr>
      </w:pPr>
      <w:r w:rsidRPr="007C7366">
        <w:rPr>
          <w:sz w:val="26"/>
          <w:szCs w:val="26"/>
        </w:rPr>
        <w:t>Уполномоченный орган, на территории которого было произведено усыновление ребенка, обязан в 7-дневный срок после вступления в силу решения суда направить в уполномоченный орган по месту жительства усыновител</w:t>
      </w:r>
      <w:proofErr w:type="gramStart"/>
      <w:r w:rsidRPr="007C7366">
        <w:rPr>
          <w:sz w:val="26"/>
          <w:szCs w:val="26"/>
        </w:rPr>
        <w:t>я(</w:t>
      </w:r>
      <w:proofErr w:type="gramEnd"/>
      <w:r w:rsidRPr="007C7366">
        <w:rPr>
          <w:sz w:val="26"/>
          <w:szCs w:val="26"/>
        </w:rP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w:t>
      </w:r>
      <w:r w:rsidRPr="007C7366">
        <w:rPr>
          <w:color w:val="000000" w:themeColor="text1"/>
          <w:sz w:val="26"/>
          <w:szCs w:val="26"/>
        </w:rPr>
        <w:t xml:space="preserve">с </w:t>
      </w:r>
      <w:hyperlink r:id="rId24" w:history="1">
        <w:r w:rsidRPr="007C7366">
          <w:rPr>
            <w:rStyle w:val="a4"/>
            <w:color w:val="000000" w:themeColor="text1"/>
            <w:sz w:val="26"/>
            <w:szCs w:val="26"/>
            <w:u w:val="none"/>
          </w:rPr>
          <w:t>законодательством</w:t>
        </w:r>
      </w:hyperlink>
      <w:r w:rsidRPr="007C7366">
        <w:rPr>
          <w:sz w:val="26"/>
          <w:szCs w:val="26"/>
        </w:rPr>
        <w:t xml:space="preserve"> Российской Федерации.</w:t>
      </w:r>
    </w:p>
    <w:p w:rsidR="00863AED" w:rsidRPr="007C7366" w:rsidRDefault="00863AED" w:rsidP="007C7366">
      <w:pPr>
        <w:autoSpaceDE w:val="0"/>
        <w:autoSpaceDN w:val="0"/>
        <w:adjustRightInd w:val="0"/>
        <w:jc w:val="both"/>
        <w:rPr>
          <w:sz w:val="26"/>
          <w:szCs w:val="26"/>
        </w:rPr>
      </w:pPr>
      <w:r w:rsidRPr="007C7366">
        <w:rPr>
          <w:sz w:val="26"/>
          <w:szCs w:val="26"/>
        </w:rPr>
        <w:t xml:space="preserve">3.4.2.Контрольное обследование условий жизни и воспитания усыновленного ребенка, за исключением случаев усыновления отчимом (мачехой) при условии, </w:t>
      </w:r>
      <w:r w:rsidRPr="007C7366">
        <w:rPr>
          <w:sz w:val="26"/>
          <w:szCs w:val="26"/>
        </w:rPr>
        <w:lastRenderedPageBreak/>
        <w:t>что совместно с отчимом (мачехой) и ребенком проживает один из родителей ребенка, проводится специалистом по охране детства уполномоченного органа ежегодно, в течение первых 3 лет после установления усыновления.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sidRPr="007C7366">
        <w:rPr>
          <w:sz w:val="26"/>
          <w:szCs w:val="26"/>
        </w:rPr>
        <w:t>я(</w:t>
      </w:r>
      <w:proofErr w:type="gramEnd"/>
      <w:r w:rsidRPr="007C7366">
        <w:rPr>
          <w:sz w:val="26"/>
          <w:szCs w:val="26"/>
        </w:rPr>
        <w:t>ей). Контрольное обследование условий жизни и воспитания усыновленного ребенка проводится с сохранением тайны усыновления.</w:t>
      </w:r>
    </w:p>
    <w:p w:rsidR="00863AED" w:rsidRPr="007C7366" w:rsidRDefault="00863AED" w:rsidP="0090623A">
      <w:pPr>
        <w:autoSpaceDE w:val="0"/>
        <w:autoSpaceDN w:val="0"/>
        <w:adjustRightInd w:val="0"/>
        <w:ind w:firstLine="708"/>
        <w:jc w:val="both"/>
        <w:rPr>
          <w:b/>
          <w:sz w:val="26"/>
          <w:szCs w:val="26"/>
        </w:rPr>
      </w:pPr>
      <w:r w:rsidRPr="007C7366">
        <w:rPr>
          <w:sz w:val="26"/>
          <w:szCs w:val="26"/>
        </w:rPr>
        <w:t xml:space="preserve">3.4.3.По результатам контрольного обследования специалист по охране детства органа опеки и попечительства, посещавший семью, составляет </w:t>
      </w:r>
      <w:hyperlink r:id="rId25" w:history="1">
        <w:r w:rsidRPr="007C7366">
          <w:rPr>
            <w:rStyle w:val="a4"/>
            <w:color w:val="000000" w:themeColor="text1"/>
            <w:sz w:val="26"/>
            <w:szCs w:val="26"/>
            <w:u w:val="none"/>
          </w:rPr>
          <w:t>отчет</w:t>
        </w:r>
      </w:hyperlink>
      <w:r w:rsidRPr="007C7366">
        <w:rPr>
          <w:sz w:val="26"/>
          <w:szCs w:val="26"/>
        </w:rPr>
        <w:t xml:space="preserve"> об условиях жизни и воспитания усыновленного ребенка</w:t>
      </w:r>
      <w:r w:rsidR="007C7366" w:rsidRPr="007C7366">
        <w:rPr>
          <w:sz w:val="26"/>
          <w:szCs w:val="26"/>
        </w:rPr>
        <w:t>.</w:t>
      </w:r>
    </w:p>
    <w:p w:rsidR="00863AED" w:rsidRPr="007C7366" w:rsidRDefault="00863AED" w:rsidP="0090623A">
      <w:pPr>
        <w:autoSpaceDE w:val="0"/>
        <w:autoSpaceDN w:val="0"/>
        <w:adjustRightInd w:val="0"/>
        <w:ind w:firstLine="708"/>
        <w:jc w:val="both"/>
        <w:rPr>
          <w:sz w:val="26"/>
          <w:szCs w:val="26"/>
        </w:rPr>
      </w:pPr>
      <w:r w:rsidRPr="007C7366">
        <w:rPr>
          <w:sz w:val="26"/>
          <w:szCs w:val="26"/>
        </w:rPr>
        <w:t>3.5.Составление отчета об условиях жизни и воспитания ребенка в семье усыновителя.</w:t>
      </w:r>
    </w:p>
    <w:p w:rsidR="00863AED" w:rsidRPr="007C7366" w:rsidRDefault="00863AED" w:rsidP="0090623A">
      <w:pPr>
        <w:autoSpaceDE w:val="0"/>
        <w:autoSpaceDN w:val="0"/>
        <w:adjustRightInd w:val="0"/>
        <w:ind w:firstLine="708"/>
        <w:jc w:val="both"/>
        <w:rPr>
          <w:sz w:val="26"/>
          <w:szCs w:val="26"/>
        </w:rPr>
      </w:pPr>
      <w:r w:rsidRPr="007C7366">
        <w:rPr>
          <w:sz w:val="26"/>
          <w:szCs w:val="26"/>
        </w:rPr>
        <w:t>3.5.1.Основанием для начала административной процедуры является проведенное специалистом по охране детства уполномоченного органа обследование условий жизни усыновленного ребенка</w:t>
      </w:r>
    </w:p>
    <w:p w:rsidR="00863AED" w:rsidRPr="007C7366" w:rsidRDefault="00863AED" w:rsidP="0090623A">
      <w:pPr>
        <w:autoSpaceDE w:val="0"/>
        <w:autoSpaceDN w:val="0"/>
        <w:adjustRightInd w:val="0"/>
        <w:ind w:firstLine="708"/>
        <w:jc w:val="both"/>
        <w:rPr>
          <w:sz w:val="26"/>
          <w:szCs w:val="26"/>
        </w:rPr>
      </w:pPr>
      <w:proofErr w:type="gramStart"/>
      <w:r w:rsidRPr="007C7366">
        <w:rPr>
          <w:sz w:val="26"/>
          <w:szCs w:val="26"/>
        </w:rPr>
        <w:t>3.5.2.Отчет оформляется по форме приложения № 5 к административному регламенту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утвержденному приказом Министерства образования и науки Российской Федерации от 12.11.2008 № 347</w:t>
      </w:r>
      <w:proofErr w:type="gramEnd"/>
    </w:p>
    <w:p w:rsidR="00863AED" w:rsidRPr="007C7366" w:rsidRDefault="00863AED" w:rsidP="0090623A">
      <w:pPr>
        <w:autoSpaceDE w:val="0"/>
        <w:autoSpaceDN w:val="0"/>
        <w:adjustRightInd w:val="0"/>
        <w:ind w:firstLine="540"/>
        <w:jc w:val="both"/>
        <w:rPr>
          <w:sz w:val="26"/>
          <w:szCs w:val="26"/>
        </w:rPr>
      </w:pPr>
      <w:r w:rsidRPr="007C7366">
        <w:rPr>
          <w:sz w:val="26"/>
          <w:szCs w:val="26"/>
        </w:rPr>
        <w:t>3.5.3.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863AED" w:rsidRDefault="00863AED" w:rsidP="00863AED">
      <w:pPr>
        <w:widowControl w:val="0"/>
        <w:autoSpaceDE w:val="0"/>
        <w:autoSpaceDN w:val="0"/>
        <w:adjustRightInd w:val="0"/>
        <w:ind w:firstLine="540"/>
        <w:jc w:val="both"/>
        <w:rPr>
          <w:sz w:val="28"/>
          <w:szCs w:val="28"/>
        </w:rPr>
      </w:pPr>
    </w:p>
    <w:p w:rsidR="00863AED" w:rsidRPr="007C7366" w:rsidRDefault="0090623A" w:rsidP="00863AED">
      <w:pPr>
        <w:autoSpaceDE w:val="0"/>
        <w:autoSpaceDN w:val="0"/>
        <w:adjustRightInd w:val="0"/>
        <w:ind w:firstLine="540"/>
        <w:jc w:val="center"/>
        <w:outlineLvl w:val="1"/>
        <w:rPr>
          <w:sz w:val="26"/>
          <w:szCs w:val="26"/>
        </w:rPr>
      </w:pPr>
      <w:r>
        <w:rPr>
          <w:sz w:val="26"/>
          <w:szCs w:val="26"/>
        </w:rPr>
        <w:t xml:space="preserve"> </w:t>
      </w:r>
      <w:r w:rsidR="00863AED" w:rsidRPr="007C7366">
        <w:rPr>
          <w:sz w:val="26"/>
          <w:szCs w:val="26"/>
        </w:rPr>
        <w:t xml:space="preserve">4. Порядок и формы </w:t>
      </w:r>
      <w:proofErr w:type="gramStart"/>
      <w:r w:rsidR="00863AED" w:rsidRPr="007C7366">
        <w:rPr>
          <w:sz w:val="26"/>
          <w:szCs w:val="26"/>
        </w:rPr>
        <w:t>контроля за</w:t>
      </w:r>
      <w:proofErr w:type="gramEnd"/>
      <w:r w:rsidR="00863AED" w:rsidRPr="007C7366">
        <w:rPr>
          <w:sz w:val="26"/>
          <w:szCs w:val="26"/>
        </w:rPr>
        <w:t xml:space="preserve"> исполнением государственной функции</w:t>
      </w:r>
    </w:p>
    <w:p w:rsidR="00863AED" w:rsidRPr="007C7366" w:rsidRDefault="00863AED" w:rsidP="00863AED">
      <w:pPr>
        <w:autoSpaceDE w:val="0"/>
        <w:autoSpaceDN w:val="0"/>
        <w:adjustRightInd w:val="0"/>
        <w:ind w:firstLine="540"/>
        <w:jc w:val="center"/>
        <w:outlineLvl w:val="1"/>
        <w:rPr>
          <w:sz w:val="26"/>
          <w:szCs w:val="26"/>
        </w:rPr>
      </w:pPr>
    </w:p>
    <w:p w:rsidR="00863AED" w:rsidRPr="007C7366" w:rsidRDefault="00863AED" w:rsidP="0090623A">
      <w:pPr>
        <w:autoSpaceDE w:val="0"/>
        <w:autoSpaceDN w:val="0"/>
        <w:adjustRightInd w:val="0"/>
        <w:ind w:firstLine="540"/>
        <w:jc w:val="both"/>
        <w:outlineLvl w:val="1"/>
        <w:rPr>
          <w:sz w:val="26"/>
          <w:szCs w:val="26"/>
        </w:rPr>
      </w:pPr>
      <w:r w:rsidRPr="007C7366">
        <w:rPr>
          <w:sz w:val="26"/>
          <w:szCs w:val="26"/>
        </w:rPr>
        <w:t>4.1. Должностные лица,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настоящего Регламента и иных нормативных правовых актов, устанавливающих требования к исполнению государственной функции. Ответственность должностных лиц, участвующих в исполнении государственной функции,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w:t>
      </w:r>
    </w:p>
    <w:p w:rsidR="00863AED" w:rsidRPr="007C7366" w:rsidRDefault="00863AED" w:rsidP="0090623A">
      <w:pPr>
        <w:autoSpaceDE w:val="0"/>
        <w:autoSpaceDN w:val="0"/>
        <w:adjustRightInd w:val="0"/>
        <w:ind w:firstLine="540"/>
        <w:jc w:val="both"/>
        <w:outlineLvl w:val="1"/>
        <w:rPr>
          <w:sz w:val="26"/>
          <w:szCs w:val="26"/>
        </w:rPr>
      </w:pPr>
      <w:r w:rsidRPr="007C7366">
        <w:rPr>
          <w:sz w:val="26"/>
          <w:szCs w:val="26"/>
        </w:rPr>
        <w:t xml:space="preserve">4.2. Текущий </w:t>
      </w:r>
      <w:proofErr w:type="gramStart"/>
      <w:r w:rsidRPr="007C7366">
        <w:rPr>
          <w:sz w:val="26"/>
          <w:szCs w:val="26"/>
        </w:rPr>
        <w:t>контроль за</w:t>
      </w:r>
      <w:proofErr w:type="gramEnd"/>
      <w:r w:rsidRPr="007C7366">
        <w:rPr>
          <w:sz w:val="26"/>
          <w:szCs w:val="26"/>
        </w:rPr>
        <w:t xml:space="preserve"> полнотой и качеством исполнения государственной функции, за соблюдением и исполнением должностными лицами, участвующими в исполнении государственной функции, положений настоящего Регламента и иных нормативных правовых актов, устанавливающих требования к исполнению государственной функции (далее именуется - текущий контроль), осуществляется должностными лицами, ответственными за организацию исполнения государственной функции.</w:t>
      </w:r>
    </w:p>
    <w:p w:rsidR="00863AED" w:rsidRPr="007C7366" w:rsidRDefault="00863AED" w:rsidP="0090623A">
      <w:pPr>
        <w:autoSpaceDE w:val="0"/>
        <w:autoSpaceDN w:val="0"/>
        <w:adjustRightInd w:val="0"/>
        <w:ind w:firstLine="540"/>
        <w:jc w:val="both"/>
        <w:outlineLvl w:val="1"/>
        <w:rPr>
          <w:sz w:val="26"/>
          <w:szCs w:val="26"/>
        </w:rPr>
      </w:pPr>
      <w:r w:rsidRPr="007C7366">
        <w:rPr>
          <w:sz w:val="26"/>
          <w:szCs w:val="26"/>
        </w:rPr>
        <w:t xml:space="preserve">4.3. Текущий </w:t>
      </w:r>
      <w:proofErr w:type="gramStart"/>
      <w:r w:rsidRPr="007C7366">
        <w:rPr>
          <w:sz w:val="26"/>
          <w:szCs w:val="26"/>
        </w:rPr>
        <w:t>контроль за</w:t>
      </w:r>
      <w:proofErr w:type="gramEnd"/>
      <w:r w:rsidRPr="007C7366">
        <w:rPr>
          <w:sz w:val="26"/>
          <w:szCs w:val="26"/>
        </w:rPr>
        <w:t xml:space="preserve"> исполнением государственной функции осуществляется в порядке и в сроки, установленные руководителем уполномоченного органа.</w:t>
      </w:r>
    </w:p>
    <w:p w:rsidR="00863AED" w:rsidRPr="007C7366" w:rsidRDefault="00863AED" w:rsidP="0090623A">
      <w:pPr>
        <w:autoSpaceDE w:val="0"/>
        <w:autoSpaceDN w:val="0"/>
        <w:adjustRightInd w:val="0"/>
        <w:ind w:firstLine="540"/>
        <w:jc w:val="both"/>
        <w:rPr>
          <w:sz w:val="26"/>
          <w:szCs w:val="26"/>
          <w:lang w:eastAsia="en-US"/>
        </w:rPr>
      </w:pPr>
      <w:r w:rsidRPr="007C7366">
        <w:rPr>
          <w:sz w:val="26"/>
          <w:szCs w:val="26"/>
          <w:lang w:eastAsia="en-US"/>
        </w:rPr>
        <w:t>4.4. Внеплановые проверки проводятся по обращениям (жалобам) граждан и юридических лиц.</w:t>
      </w:r>
    </w:p>
    <w:p w:rsidR="00863AED" w:rsidRPr="007C7366" w:rsidRDefault="00863AED" w:rsidP="0090623A">
      <w:pPr>
        <w:autoSpaceDE w:val="0"/>
        <w:autoSpaceDN w:val="0"/>
        <w:adjustRightInd w:val="0"/>
        <w:ind w:firstLine="540"/>
        <w:jc w:val="both"/>
        <w:rPr>
          <w:sz w:val="26"/>
          <w:szCs w:val="26"/>
          <w:lang w:eastAsia="en-US"/>
        </w:rPr>
      </w:pPr>
      <w:r w:rsidRPr="007C7366">
        <w:rPr>
          <w:sz w:val="26"/>
          <w:szCs w:val="26"/>
          <w:lang w:eastAsia="en-US"/>
        </w:rPr>
        <w:lastRenderedPageBreak/>
        <w:t>4.5.Периодичность осуществления плановых проверок устанавливается руководителем уполномоченного органа.</w:t>
      </w:r>
    </w:p>
    <w:p w:rsidR="00863AED" w:rsidRPr="007C7366" w:rsidRDefault="00863AED" w:rsidP="0090623A">
      <w:pPr>
        <w:autoSpaceDE w:val="0"/>
        <w:autoSpaceDN w:val="0"/>
        <w:adjustRightInd w:val="0"/>
        <w:ind w:firstLine="540"/>
        <w:jc w:val="both"/>
        <w:rPr>
          <w:sz w:val="26"/>
          <w:szCs w:val="26"/>
          <w:lang w:eastAsia="en-US"/>
        </w:rPr>
      </w:pPr>
      <w:r w:rsidRPr="007C7366">
        <w:rPr>
          <w:sz w:val="26"/>
          <w:szCs w:val="26"/>
          <w:lang w:eastAsia="en-US"/>
        </w:rPr>
        <w:t xml:space="preserve">4.6.Самостоятельной формой контроля полноты и качества исполнения государственной функции является контроль со стороны граждан, их объединений и организаций, осуществляемый в форме направления обращений и жалоб на решения, действия (бездействие) лиц,  осуществляющих государственную функцию. </w:t>
      </w:r>
    </w:p>
    <w:p w:rsidR="00863AED" w:rsidRPr="007C7366" w:rsidRDefault="00863AED" w:rsidP="0090623A">
      <w:pPr>
        <w:autoSpaceDE w:val="0"/>
        <w:autoSpaceDN w:val="0"/>
        <w:adjustRightInd w:val="0"/>
        <w:ind w:firstLine="540"/>
        <w:jc w:val="both"/>
        <w:outlineLvl w:val="1"/>
        <w:rPr>
          <w:sz w:val="26"/>
          <w:szCs w:val="26"/>
        </w:rPr>
      </w:pPr>
      <w:r w:rsidRPr="007C7366">
        <w:rPr>
          <w:sz w:val="26"/>
          <w:szCs w:val="26"/>
        </w:rPr>
        <w:t>4.7.По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863AED" w:rsidRDefault="00863AED" w:rsidP="00863AED">
      <w:pPr>
        <w:autoSpaceDE w:val="0"/>
        <w:autoSpaceDN w:val="0"/>
        <w:adjustRightInd w:val="0"/>
        <w:ind w:firstLine="540"/>
        <w:jc w:val="both"/>
        <w:outlineLvl w:val="1"/>
        <w:rPr>
          <w:sz w:val="28"/>
          <w:szCs w:val="28"/>
        </w:rPr>
      </w:pPr>
    </w:p>
    <w:p w:rsidR="00863AED" w:rsidRPr="00994FCD" w:rsidRDefault="0090623A" w:rsidP="00863AED">
      <w:pPr>
        <w:autoSpaceDE w:val="0"/>
        <w:autoSpaceDN w:val="0"/>
        <w:adjustRightInd w:val="0"/>
        <w:ind w:firstLine="540"/>
        <w:jc w:val="center"/>
        <w:outlineLvl w:val="1"/>
        <w:rPr>
          <w:sz w:val="26"/>
          <w:szCs w:val="26"/>
        </w:rPr>
      </w:pPr>
      <w:r>
        <w:rPr>
          <w:sz w:val="26"/>
          <w:szCs w:val="26"/>
        </w:rPr>
        <w:t xml:space="preserve">   </w:t>
      </w:r>
      <w:r w:rsidR="00863AED" w:rsidRPr="00994FCD">
        <w:rPr>
          <w:sz w:val="26"/>
          <w:szCs w:val="26"/>
        </w:rPr>
        <w:t>5.</w:t>
      </w:r>
      <w:r w:rsidR="00863AED" w:rsidRPr="00994FCD">
        <w:rPr>
          <w:sz w:val="26"/>
          <w:szCs w:val="26"/>
          <w:lang w:val="en-US"/>
        </w:rPr>
        <w:t>  </w:t>
      </w:r>
      <w:r w:rsidR="00863AED" w:rsidRPr="00994FCD">
        <w:rPr>
          <w:sz w:val="26"/>
          <w:szCs w:val="26"/>
        </w:rPr>
        <w:t>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863AED" w:rsidRPr="00994FCD" w:rsidRDefault="00863AED" w:rsidP="00863AED">
      <w:pPr>
        <w:autoSpaceDE w:val="0"/>
        <w:autoSpaceDN w:val="0"/>
        <w:adjustRightInd w:val="0"/>
        <w:ind w:firstLine="540"/>
        <w:jc w:val="center"/>
        <w:outlineLvl w:val="1"/>
        <w:rPr>
          <w:sz w:val="26"/>
          <w:szCs w:val="26"/>
        </w:rPr>
      </w:pP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5.1. Заинтересованные лица имеют право на обжалование решений, принятых в ходе исполнения государственной функции, действий (бездействия) должностных лиц, участвующих в исполнении государственной функции, в досудебном порядке.</w:t>
      </w:r>
    </w:p>
    <w:p w:rsidR="00863AED" w:rsidRPr="00994FCD" w:rsidRDefault="00863AED" w:rsidP="0090623A">
      <w:pPr>
        <w:autoSpaceDE w:val="0"/>
        <w:autoSpaceDN w:val="0"/>
        <w:adjustRightInd w:val="0"/>
        <w:ind w:firstLine="540"/>
        <w:jc w:val="both"/>
        <w:outlineLvl w:val="1"/>
        <w:rPr>
          <w:sz w:val="26"/>
          <w:szCs w:val="26"/>
        </w:rPr>
      </w:pPr>
      <w:r w:rsidRPr="00994FCD">
        <w:rPr>
          <w:sz w:val="26"/>
          <w:szCs w:val="26"/>
        </w:rPr>
        <w:t>5.2. В ходе исполнения государственной функции заинтересованным лицом может быть подана жалоба на решения, действия (бездействие) должностных лиц, в том числе в случаях:</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нарушения прав, свобод и законных интересов заинтересованного лица;</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 xml:space="preserve">создания препятствия к осуществлению заинтересованным лицом его прав и свобод, в </w:t>
      </w:r>
      <w:proofErr w:type="spellStart"/>
      <w:r w:rsidRPr="00994FCD">
        <w:rPr>
          <w:sz w:val="26"/>
          <w:szCs w:val="26"/>
        </w:rPr>
        <w:t>т.ч</w:t>
      </w:r>
      <w:proofErr w:type="spellEnd"/>
      <w:r w:rsidRPr="00994FCD">
        <w:rPr>
          <w:sz w:val="26"/>
          <w:szCs w:val="26"/>
        </w:rPr>
        <w:t>. нарушения требований к исполнению государственной функции и административных процедур, установленных настоящим Регламентом;</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незаконного возложения на заинтересованное лицо каких-либо обязанностей.</w:t>
      </w:r>
    </w:p>
    <w:p w:rsidR="00863AED" w:rsidRPr="00994FCD" w:rsidRDefault="00863AED" w:rsidP="0090623A">
      <w:pPr>
        <w:autoSpaceDE w:val="0"/>
        <w:autoSpaceDN w:val="0"/>
        <w:adjustRightInd w:val="0"/>
        <w:ind w:firstLine="540"/>
        <w:jc w:val="both"/>
        <w:outlineLvl w:val="1"/>
        <w:rPr>
          <w:sz w:val="26"/>
          <w:szCs w:val="26"/>
        </w:rPr>
      </w:pPr>
      <w:r w:rsidRPr="00994FCD">
        <w:rPr>
          <w:sz w:val="26"/>
          <w:szCs w:val="26"/>
        </w:rPr>
        <w:t>5.3. Основанием для начала административной процедуры досудебного обжалования является обращение (жалоба) заинтересованного лица (далее также – заявитель, гражданин).</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Заинтересованные лица имеют право обратиться с жалобой на личном приеме, через законного представителя или направить жалобу в письменной форме или в форме электронного документа.</w:t>
      </w:r>
    </w:p>
    <w:p w:rsidR="00863AED" w:rsidRPr="00994FCD" w:rsidRDefault="00863AED" w:rsidP="00863AED">
      <w:pPr>
        <w:autoSpaceDE w:val="0"/>
        <w:autoSpaceDN w:val="0"/>
        <w:adjustRightInd w:val="0"/>
        <w:ind w:firstLine="540"/>
        <w:jc w:val="both"/>
        <w:outlineLvl w:val="1"/>
        <w:rPr>
          <w:sz w:val="26"/>
          <w:szCs w:val="26"/>
        </w:rPr>
      </w:pPr>
      <w:proofErr w:type="gramStart"/>
      <w:r w:rsidRPr="00994FCD">
        <w:rPr>
          <w:sz w:val="26"/>
          <w:szCs w:val="26"/>
        </w:rPr>
        <w:t>Обращение, поданное в письменной форме, должно содержать либо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суть предложения, заявления или жалобы, личную подпись заявителя и дату.</w:t>
      </w:r>
      <w:proofErr w:type="gramEnd"/>
      <w:r w:rsidRPr="00994FCD">
        <w:rPr>
          <w:sz w:val="26"/>
          <w:szCs w:val="26"/>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863AED" w:rsidRPr="00994FCD" w:rsidRDefault="00863AED" w:rsidP="00863AED">
      <w:pPr>
        <w:autoSpaceDE w:val="0"/>
        <w:autoSpaceDN w:val="0"/>
        <w:adjustRightInd w:val="0"/>
        <w:ind w:firstLine="540"/>
        <w:jc w:val="both"/>
        <w:outlineLvl w:val="1"/>
        <w:rPr>
          <w:sz w:val="26"/>
          <w:szCs w:val="26"/>
        </w:rPr>
      </w:pPr>
      <w:proofErr w:type="gramStart"/>
      <w:r w:rsidRPr="00994FCD">
        <w:rPr>
          <w:sz w:val="26"/>
          <w:szCs w:val="26"/>
        </w:rPr>
        <w:t>В обращении, поданном в форме электронного документа, должны быть указаны фамилия,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94FCD">
        <w:rPr>
          <w:sz w:val="26"/>
          <w:szCs w:val="26"/>
        </w:rPr>
        <w:t xml:space="preserve"> К обращению могут быть приложены необходимые документы и материалы в электронной форме, либо указанные документы и материалы или их копии могут быть направлены в письменной форме. </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lastRenderedPageBreak/>
        <w:t>Заинтересованные лица имеют право на получение информации и документов, необходимых для обоснования и рассмотрения жалобы (претензии).</w:t>
      </w:r>
    </w:p>
    <w:p w:rsidR="00863AED" w:rsidRPr="00994FCD" w:rsidRDefault="00863AED" w:rsidP="0090623A">
      <w:pPr>
        <w:autoSpaceDE w:val="0"/>
        <w:autoSpaceDN w:val="0"/>
        <w:adjustRightInd w:val="0"/>
        <w:ind w:firstLine="540"/>
        <w:jc w:val="both"/>
        <w:outlineLvl w:val="1"/>
        <w:rPr>
          <w:sz w:val="26"/>
          <w:szCs w:val="26"/>
        </w:rPr>
      </w:pPr>
      <w:r w:rsidRPr="00994FCD">
        <w:rPr>
          <w:sz w:val="26"/>
          <w:szCs w:val="26"/>
        </w:rPr>
        <w:t>5.4. Личный прием заявителей проводят руководитель уполномоченного органа или должностные лица, участвующие в исполнении государственной функции, в соответствии с установленным графиком.</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Личный прием руководителем уполномоченного органа или должностными лицами, участвующими в предоставлении государственной услуги может проводиться по предварительной записи.</w:t>
      </w:r>
    </w:p>
    <w:p w:rsidR="00863AED" w:rsidRPr="00994FCD" w:rsidRDefault="00863AED" w:rsidP="0090623A">
      <w:pPr>
        <w:autoSpaceDE w:val="0"/>
        <w:autoSpaceDN w:val="0"/>
        <w:adjustRightInd w:val="0"/>
        <w:ind w:firstLine="540"/>
        <w:jc w:val="both"/>
        <w:outlineLvl w:val="1"/>
        <w:rPr>
          <w:sz w:val="26"/>
          <w:szCs w:val="26"/>
        </w:rPr>
      </w:pPr>
      <w:r w:rsidRPr="00994FCD">
        <w:rPr>
          <w:sz w:val="26"/>
          <w:szCs w:val="26"/>
        </w:rPr>
        <w:t>5.5. Должностное лицо, осуществляющее личный прием, обязано выслушать претензии заявителя, принять решение об обоснованности обращения (жалобы).</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 xml:space="preserve">В журнале по работе с обращениями граждан фиксируются факт обращения в течение рабочего дня. </w:t>
      </w:r>
    </w:p>
    <w:p w:rsidR="00863AED" w:rsidRPr="00994FCD" w:rsidRDefault="00863AED" w:rsidP="0090623A">
      <w:pPr>
        <w:autoSpaceDE w:val="0"/>
        <w:autoSpaceDN w:val="0"/>
        <w:adjustRightInd w:val="0"/>
        <w:ind w:firstLine="540"/>
        <w:jc w:val="both"/>
        <w:rPr>
          <w:sz w:val="26"/>
          <w:szCs w:val="26"/>
        </w:rPr>
      </w:pPr>
      <w:r w:rsidRPr="00994FCD">
        <w:rPr>
          <w:sz w:val="26"/>
          <w:szCs w:val="26"/>
        </w:rPr>
        <w:t>5.6. По результатам рассмотрения жалобы принимается решение об удовлетворении требований гражданина и о признании неправомерным обжалуемого решения, действия (бездействия) либо об отказе в удовлетворении жалобы.</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Письменный ответ, содержащий результаты рассмотрения жалобы, направляется заявителю в течение 3 рабочих дней с момента принятия решения по жалобе, а в случае обращения в форме электронного документа ответ направляется в форме электронного документа по адресу электронной почты, указанному в жалобе.</w:t>
      </w:r>
    </w:p>
    <w:p w:rsidR="00863AED" w:rsidRPr="00994FCD" w:rsidRDefault="00863AED" w:rsidP="00863AED">
      <w:pPr>
        <w:autoSpaceDE w:val="0"/>
        <w:autoSpaceDN w:val="0"/>
        <w:adjustRightInd w:val="0"/>
        <w:ind w:firstLine="540"/>
        <w:jc w:val="both"/>
        <w:rPr>
          <w:sz w:val="26"/>
          <w:szCs w:val="26"/>
        </w:rPr>
      </w:pPr>
      <w:r w:rsidRPr="00994FCD">
        <w:rPr>
          <w:sz w:val="26"/>
          <w:szCs w:val="26"/>
        </w:rPr>
        <w:t xml:space="preserve">В случае установления в ходе или по результатам </w:t>
      </w:r>
      <w:proofErr w:type="gramStart"/>
      <w:r w:rsidRPr="00994FCD">
        <w:rPr>
          <w:sz w:val="26"/>
          <w:szCs w:val="26"/>
        </w:rPr>
        <w:t>рассмотрения жалобы признаков состава административного правонарушения</w:t>
      </w:r>
      <w:proofErr w:type="gramEnd"/>
      <w:r w:rsidRPr="00994FCD">
        <w:rPr>
          <w:sz w:val="26"/>
          <w:szCs w:val="26"/>
        </w:rPr>
        <w:t xml:space="preserve"> или преступления уполномоченный орган направляет имеющиеся материалы в органы прокуратуры.</w:t>
      </w:r>
    </w:p>
    <w:p w:rsidR="00863AED" w:rsidRPr="00994FCD" w:rsidRDefault="00863AED" w:rsidP="0090623A">
      <w:pPr>
        <w:autoSpaceDE w:val="0"/>
        <w:autoSpaceDN w:val="0"/>
        <w:adjustRightInd w:val="0"/>
        <w:ind w:firstLine="540"/>
        <w:jc w:val="both"/>
        <w:outlineLvl w:val="1"/>
        <w:rPr>
          <w:sz w:val="26"/>
          <w:szCs w:val="26"/>
        </w:rPr>
      </w:pPr>
      <w:r w:rsidRPr="00994FCD">
        <w:rPr>
          <w:sz w:val="26"/>
          <w:szCs w:val="26"/>
        </w:rPr>
        <w:t xml:space="preserve">5.7. Если в жалобе не </w:t>
      </w:r>
      <w:proofErr w:type="gramStart"/>
      <w:r w:rsidRPr="00994FCD">
        <w:rPr>
          <w:sz w:val="26"/>
          <w:szCs w:val="26"/>
        </w:rPr>
        <w:t>указаны</w:t>
      </w:r>
      <w:proofErr w:type="gramEnd"/>
      <w:r w:rsidRPr="00994FCD">
        <w:rPr>
          <w:sz w:val="26"/>
          <w:szCs w:val="26"/>
        </w:rPr>
        <w:t xml:space="preserve"> фамилия, имя, отчество (последнее - при наличии) заявителя, почтовый адрес, по которому должен быть направлен ответ, ответ на обращение не дается.</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орган вправе оставить обращение без ответа по существу поставленных в нем вопросов и сообщить заявителю о недопустимости злоупотребления правом.</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Если текст жалобы не поддается прочтению, ответ на нее не дается, о чем сообщается заявителю, если его фамилия и почтовый адрес поддаются прочтению, в течение семи дней со дня регистрации.</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В случае если решение поставленных в жалобе вопросов относится к компетенции нескольких государственных органов, органов местного самоуправления или должностных лиц, копия жалобы в течение семи дней со дня регистрации в уполномоченном органе направляется в соответствующие государственные органы, органы местного самоуправления или соответствующим должностным лицам.</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Жалоба, содержащая вопросы, решение которых не входит в компетенцию уполномоченного органа,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о переадресации его жалобы.</w:t>
      </w:r>
    </w:p>
    <w:p w:rsidR="00863AED" w:rsidRPr="00994FCD" w:rsidRDefault="00863AED" w:rsidP="00863AED">
      <w:pPr>
        <w:autoSpaceDE w:val="0"/>
        <w:autoSpaceDN w:val="0"/>
        <w:adjustRightInd w:val="0"/>
        <w:ind w:firstLine="540"/>
        <w:jc w:val="both"/>
        <w:outlineLvl w:val="1"/>
        <w:rPr>
          <w:sz w:val="26"/>
          <w:szCs w:val="26"/>
        </w:rPr>
      </w:pPr>
      <w:proofErr w:type="gramStart"/>
      <w:r w:rsidRPr="00994FCD">
        <w:rPr>
          <w:sz w:val="26"/>
          <w:szCs w:val="26"/>
        </w:rPr>
        <w:t xml:space="preserve">В случае 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руководителем уполномоченного органа может быть принято решение о безосновательности очередного обращения и прекращении переписки с </w:t>
      </w:r>
      <w:r w:rsidRPr="00994FCD">
        <w:rPr>
          <w:sz w:val="26"/>
          <w:szCs w:val="26"/>
        </w:rPr>
        <w:lastRenderedPageBreak/>
        <w:t>гражданином по данному вопросу.</w:t>
      </w:r>
      <w:proofErr w:type="gramEnd"/>
      <w:r w:rsidRPr="00994FCD">
        <w:rPr>
          <w:sz w:val="26"/>
          <w:szCs w:val="26"/>
        </w:rPr>
        <w:t xml:space="preserve"> О данном решении уведомляется гражданин, направивший жалобу.</w:t>
      </w:r>
    </w:p>
    <w:p w:rsidR="00863AED" w:rsidRPr="00994FCD" w:rsidRDefault="00863AED" w:rsidP="0090623A">
      <w:pPr>
        <w:autoSpaceDE w:val="0"/>
        <w:autoSpaceDN w:val="0"/>
        <w:adjustRightInd w:val="0"/>
        <w:ind w:firstLine="540"/>
        <w:jc w:val="both"/>
        <w:outlineLvl w:val="1"/>
        <w:rPr>
          <w:sz w:val="26"/>
          <w:szCs w:val="26"/>
        </w:rPr>
      </w:pPr>
      <w:r w:rsidRPr="00994FCD">
        <w:rPr>
          <w:sz w:val="26"/>
          <w:szCs w:val="26"/>
        </w:rPr>
        <w:t xml:space="preserve">5.8. Срок рассмотрения жалобы не должен превышать </w:t>
      </w:r>
      <w:r w:rsidR="0090623A">
        <w:rPr>
          <w:sz w:val="26"/>
          <w:szCs w:val="26"/>
        </w:rPr>
        <w:t>15</w:t>
      </w:r>
      <w:r w:rsidRPr="00994FCD">
        <w:rPr>
          <w:sz w:val="26"/>
          <w:szCs w:val="26"/>
        </w:rPr>
        <w:t xml:space="preserve"> дней с момента ее регистрации.</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В случаях принятия руководителем уполномоченного органа решения о проведении проверки и направлении запроса другим государственным органам, органам местного самоуправления или иным должностным лицам для получения необходимых для рассмотрения жалобы документов и материалов срок ее рассмотрения может быть продлен не более чем на 30 дней.</w:t>
      </w:r>
    </w:p>
    <w:p w:rsidR="00863AED" w:rsidRPr="00994FCD" w:rsidRDefault="00863AED" w:rsidP="00863AED">
      <w:pPr>
        <w:autoSpaceDE w:val="0"/>
        <w:autoSpaceDN w:val="0"/>
        <w:adjustRightInd w:val="0"/>
        <w:ind w:firstLine="540"/>
        <w:jc w:val="both"/>
        <w:outlineLvl w:val="1"/>
        <w:rPr>
          <w:sz w:val="26"/>
          <w:szCs w:val="26"/>
        </w:rPr>
      </w:pPr>
      <w:r w:rsidRPr="00994FCD">
        <w:rPr>
          <w:sz w:val="26"/>
          <w:szCs w:val="26"/>
        </w:rPr>
        <w:t>Уведомление о продлении срока рассмотрения жалобы</w:t>
      </w:r>
      <w:r w:rsidR="007559F9" w:rsidRPr="00994FCD">
        <w:rPr>
          <w:sz w:val="26"/>
          <w:szCs w:val="26"/>
        </w:rPr>
        <w:t xml:space="preserve"> </w:t>
      </w:r>
      <w:r w:rsidRPr="00994FCD">
        <w:rPr>
          <w:sz w:val="26"/>
          <w:szCs w:val="26"/>
        </w:rPr>
        <w:t>направляется заявителю в течение рабочего дня с момента принятия данного решения.</w:t>
      </w:r>
    </w:p>
    <w:p w:rsidR="00863AED" w:rsidRPr="00994FCD" w:rsidRDefault="00863AED" w:rsidP="0090623A">
      <w:pPr>
        <w:autoSpaceDE w:val="0"/>
        <w:autoSpaceDN w:val="0"/>
        <w:adjustRightInd w:val="0"/>
        <w:ind w:firstLine="540"/>
        <w:jc w:val="both"/>
        <w:outlineLvl w:val="1"/>
        <w:rPr>
          <w:sz w:val="26"/>
          <w:szCs w:val="26"/>
        </w:rPr>
      </w:pPr>
      <w:r w:rsidRPr="00994FCD">
        <w:rPr>
          <w:sz w:val="26"/>
          <w:szCs w:val="26"/>
        </w:rPr>
        <w:t>5.9. Заявитель вправе обжаловать решения, принятые в ходе исполнения государственной функции, действия или бездействие должностных лиц в судебном порядке.</w:t>
      </w:r>
    </w:p>
    <w:p w:rsidR="00F70053" w:rsidRDefault="00863AED" w:rsidP="0090623A">
      <w:pPr>
        <w:ind w:firstLine="540"/>
        <w:jc w:val="both"/>
        <w:rPr>
          <w:sz w:val="26"/>
          <w:szCs w:val="26"/>
        </w:rPr>
      </w:pPr>
      <w:r w:rsidRPr="00994FCD">
        <w:rPr>
          <w:sz w:val="26"/>
          <w:szCs w:val="26"/>
        </w:rPr>
        <w:t>5.10. Должностные лица несут ответственность за своевременность и объективность принимаемых решений по жалобам заявителей согласно действующему законодат</w:t>
      </w:r>
      <w:r w:rsidR="00994FCD" w:rsidRPr="00994FCD">
        <w:rPr>
          <w:sz w:val="26"/>
          <w:szCs w:val="26"/>
        </w:rPr>
        <w:t>ельству.</w:t>
      </w:r>
    </w:p>
    <w:p w:rsidR="00994FCD" w:rsidRDefault="00994FCD" w:rsidP="00863AED">
      <w:pPr>
        <w:rPr>
          <w:sz w:val="26"/>
          <w:szCs w:val="26"/>
        </w:rPr>
      </w:pPr>
    </w:p>
    <w:p w:rsidR="00994FCD" w:rsidRDefault="00994FCD" w:rsidP="00863AED">
      <w:pPr>
        <w:rPr>
          <w:sz w:val="26"/>
          <w:szCs w:val="26"/>
        </w:rPr>
      </w:pPr>
    </w:p>
    <w:p w:rsidR="00994FCD" w:rsidRDefault="00994FCD" w:rsidP="00863AED">
      <w:pPr>
        <w:rPr>
          <w:sz w:val="26"/>
          <w:szCs w:val="26"/>
        </w:rPr>
      </w:pPr>
    </w:p>
    <w:p w:rsidR="00994FCD" w:rsidRDefault="00994FCD" w:rsidP="00863AED">
      <w:pPr>
        <w:rPr>
          <w:sz w:val="26"/>
          <w:szCs w:val="26"/>
        </w:rPr>
      </w:pPr>
    </w:p>
    <w:p w:rsidR="00994FCD" w:rsidRDefault="00994FCD" w:rsidP="00863AED">
      <w:pPr>
        <w:rPr>
          <w:sz w:val="26"/>
          <w:szCs w:val="26"/>
        </w:rPr>
      </w:pPr>
    </w:p>
    <w:p w:rsidR="00994FCD" w:rsidRDefault="00994FCD" w:rsidP="00863AED">
      <w:pPr>
        <w:rPr>
          <w:sz w:val="26"/>
          <w:szCs w:val="26"/>
        </w:rPr>
      </w:pPr>
    </w:p>
    <w:p w:rsidR="00994FCD" w:rsidRDefault="00994FCD" w:rsidP="00863AED">
      <w:pPr>
        <w:rPr>
          <w:sz w:val="26"/>
          <w:szCs w:val="26"/>
        </w:rPr>
      </w:pPr>
    </w:p>
    <w:p w:rsidR="00E80204" w:rsidRDefault="00E80204" w:rsidP="00E80204">
      <w:pPr>
        <w:pStyle w:val="z-"/>
      </w:pPr>
      <w:r>
        <w:t>Начало формы</w:t>
      </w:r>
    </w:p>
    <w:p w:rsidR="00E146FE" w:rsidRDefault="00E146FE" w:rsidP="00E146FE">
      <w:pPr>
        <w:shd w:val="clear" w:color="auto" w:fill="FFFFFF"/>
        <w:rPr>
          <w:ins w:id="1" w:author="Unknown"/>
        </w:rPr>
      </w:pPr>
      <w:ins w:id="2" w:author="Unknown">
        <w:r>
          <w:t xml:space="preserve"> </w:t>
        </w:r>
      </w:ins>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E06E21" w:rsidRDefault="00E06E21" w:rsidP="00214464">
      <w:pPr>
        <w:pStyle w:val="consplusnormal"/>
        <w:spacing w:before="0" w:beforeAutospacing="0" w:after="0" w:afterAutospacing="0"/>
        <w:ind w:left="4536"/>
        <w:jc w:val="both"/>
        <w:outlineLvl w:val="1"/>
        <w:rPr>
          <w:sz w:val="22"/>
          <w:szCs w:val="22"/>
        </w:rPr>
      </w:pPr>
    </w:p>
    <w:p w:rsidR="00214464" w:rsidRPr="00214464" w:rsidRDefault="00214464" w:rsidP="00214464">
      <w:pPr>
        <w:pStyle w:val="consplusnormal"/>
        <w:spacing w:before="0" w:beforeAutospacing="0" w:after="0" w:afterAutospacing="0"/>
        <w:ind w:left="4536"/>
        <w:jc w:val="both"/>
        <w:outlineLvl w:val="1"/>
        <w:rPr>
          <w:sz w:val="22"/>
          <w:szCs w:val="22"/>
        </w:rPr>
      </w:pPr>
      <w:r w:rsidRPr="00214464">
        <w:rPr>
          <w:sz w:val="22"/>
          <w:szCs w:val="22"/>
        </w:rPr>
        <w:t>ПРИЛОЖЕНИЕ 1</w:t>
      </w:r>
    </w:p>
    <w:p w:rsidR="00214464" w:rsidRPr="00214464" w:rsidRDefault="00214464" w:rsidP="00D4388B">
      <w:pPr>
        <w:ind w:left="4536" w:right="28"/>
        <w:rPr>
          <w:sz w:val="22"/>
          <w:szCs w:val="22"/>
        </w:rPr>
      </w:pPr>
      <w:r>
        <w:rPr>
          <w:color w:val="000000"/>
        </w:rPr>
        <w:t xml:space="preserve"> </w:t>
      </w:r>
      <w:r w:rsidRPr="00214464">
        <w:rPr>
          <w:color w:val="000000"/>
          <w:sz w:val="22"/>
          <w:szCs w:val="22"/>
        </w:rPr>
        <w:t xml:space="preserve">к административному регламенту </w:t>
      </w:r>
      <w:r w:rsidRPr="00214464">
        <w:rPr>
          <w:sz w:val="22"/>
          <w:szCs w:val="22"/>
        </w:rPr>
        <w:t xml:space="preserve">администрации                                       </w:t>
      </w:r>
      <w:r w:rsidRPr="00214464">
        <w:rPr>
          <w:sz w:val="22"/>
          <w:szCs w:val="22"/>
          <w:lang w:eastAsia="en-US"/>
        </w:rPr>
        <w:t xml:space="preserve">                                                                   </w:t>
      </w:r>
      <w:r>
        <w:rPr>
          <w:sz w:val="22"/>
          <w:szCs w:val="22"/>
          <w:lang w:eastAsia="en-US"/>
        </w:rPr>
        <w:t xml:space="preserve">             </w:t>
      </w:r>
      <w:r w:rsidRPr="00214464">
        <w:rPr>
          <w:sz w:val="22"/>
          <w:szCs w:val="22"/>
          <w:lang w:eastAsia="en-US"/>
        </w:rPr>
        <w:t xml:space="preserve"> </w:t>
      </w:r>
      <w:r w:rsidR="00D4388B">
        <w:rPr>
          <w:sz w:val="22"/>
          <w:szCs w:val="22"/>
          <w:lang w:eastAsia="en-US"/>
        </w:rPr>
        <w:t xml:space="preserve">                                                                               </w:t>
      </w:r>
      <w:proofErr w:type="spellStart"/>
      <w:r w:rsidRPr="00214464">
        <w:rPr>
          <w:sz w:val="22"/>
          <w:szCs w:val="22"/>
        </w:rPr>
        <w:t>Светлоярского</w:t>
      </w:r>
      <w:proofErr w:type="spellEnd"/>
      <w:r w:rsidRPr="00214464">
        <w:rPr>
          <w:sz w:val="22"/>
          <w:szCs w:val="22"/>
        </w:rPr>
        <w:t xml:space="preserve"> муниципального района</w:t>
      </w:r>
    </w:p>
    <w:p w:rsidR="00214464" w:rsidRPr="00214464" w:rsidRDefault="00214464" w:rsidP="00214464">
      <w:pPr>
        <w:pStyle w:val="a3"/>
        <w:spacing w:before="0" w:beforeAutospacing="0" w:after="0" w:afterAutospacing="0"/>
        <w:ind w:left="4536"/>
        <w:jc w:val="both"/>
        <w:rPr>
          <w:sz w:val="22"/>
          <w:szCs w:val="22"/>
        </w:rPr>
      </w:pPr>
      <w:r w:rsidRPr="00214464">
        <w:rPr>
          <w:sz w:val="22"/>
          <w:szCs w:val="22"/>
        </w:rPr>
        <w:t>«Осуществление контроля за условиями жизни несовершеннолетних преданных под опеку (</w:t>
      </w:r>
      <w:proofErr w:type="spellStart"/>
      <w:r w:rsidRPr="00214464">
        <w:rPr>
          <w:sz w:val="22"/>
          <w:szCs w:val="22"/>
        </w:rPr>
        <w:t>поечительство</w:t>
      </w:r>
      <w:proofErr w:type="spellEnd"/>
      <w:r w:rsidRPr="00214464">
        <w:rPr>
          <w:sz w:val="22"/>
          <w:szCs w:val="22"/>
        </w:rPr>
        <w:t>, в приемную семью, соблюдением опекунам</w:t>
      </w:r>
      <w:proofErr w:type="gramStart"/>
      <w:r w:rsidRPr="00214464">
        <w:rPr>
          <w:sz w:val="22"/>
          <w:szCs w:val="22"/>
        </w:rPr>
        <w:t>и(</w:t>
      </w:r>
      <w:proofErr w:type="gramEnd"/>
      <w:r w:rsidRPr="00214464">
        <w:rPr>
          <w:sz w:val="22"/>
          <w:szCs w:val="22"/>
        </w:rPr>
        <w:t xml:space="preserve">попечителями, приемными родителями) прав и законных интересов несовершеннолетних и выполнение требований к осуществлению своих прав и </w:t>
      </w:r>
      <w:proofErr w:type="spellStart"/>
      <w:r w:rsidRPr="00214464">
        <w:rPr>
          <w:sz w:val="22"/>
          <w:szCs w:val="22"/>
        </w:rPr>
        <w:t>исполнениюсвоих</w:t>
      </w:r>
      <w:proofErr w:type="spellEnd"/>
      <w:r w:rsidRPr="00214464">
        <w:rPr>
          <w:sz w:val="22"/>
          <w:szCs w:val="22"/>
        </w:rPr>
        <w:t xml:space="preserve"> обязанностей2, утвержденному постановлением администрации </w:t>
      </w:r>
      <w:proofErr w:type="spellStart"/>
      <w:r w:rsidRPr="00214464">
        <w:rPr>
          <w:sz w:val="22"/>
          <w:szCs w:val="22"/>
        </w:rPr>
        <w:t>Светлоярского</w:t>
      </w:r>
      <w:proofErr w:type="spellEnd"/>
      <w:r w:rsidRPr="00214464">
        <w:rPr>
          <w:sz w:val="22"/>
          <w:szCs w:val="22"/>
        </w:rPr>
        <w:t xml:space="preserve"> муниципального района от ______201</w:t>
      </w:r>
      <w:r w:rsidR="003256E5">
        <w:rPr>
          <w:sz w:val="22"/>
          <w:szCs w:val="22"/>
        </w:rPr>
        <w:t>5</w:t>
      </w:r>
      <w:r w:rsidRPr="00214464">
        <w:rPr>
          <w:sz w:val="22"/>
          <w:szCs w:val="22"/>
        </w:rPr>
        <w:t xml:space="preserve"> № _____</w:t>
      </w:r>
    </w:p>
    <w:p w:rsidR="0046105A" w:rsidRPr="0046105A" w:rsidRDefault="0046105A" w:rsidP="0046105A">
      <w:pPr>
        <w:pStyle w:val="ConsPlusNormal0"/>
        <w:ind w:firstLine="0"/>
        <w:jc w:val="right"/>
        <w:rPr>
          <w:rFonts w:ascii="Times New Roman" w:hAnsi="Times New Roman" w:cs="Times New Roman"/>
          <w:sz w:val="26"/>
          <w:szCs w:val="26"/>
        </w:rPr>
      </w:pPr>
    </w:p>
    <w:p w:rsidR="0046105A" w:rsidRPr="0046105A" w:rsidRDefault="0046105A" w:rsidP="0046105A">
      <w:pPr>
        <w:pStyle w:val="ConsPlusNormal0"/>
        <w:ind w:firstLine="0"/>
        <w:jc w:val="both"/>
        <w:rPr>
          <w:rFonts w:ascii="Times New Roman" w:hAnsi="Times New Roman" w:cs="Times New Roman"/>
          <w:sz w:val="26"/>
          <w:szCs w:val="26"/>
        </w:rPr>
      </w:pP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 xml:space="preserve">   Бланк организации,</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 xml:space="preserve">   </w:t>
      </w:r>
      <w:proofErr w:type="gramStart"/>
      <w:r w:rsidRPr="0046105A">
        <w:rPr>
          <w:rFonts w:ascii="Times New Roman" w:hAnsi="Times New Roman" w:cs="Times New Roman"/>
          <w:sz w:val="26"/>
          <w:szCs w:val="26"/>
        </w:rPr>
        <w:t>подготовившей</w:t>
      </w:r>
      <w:proofErr w:type="gramEnd"/>
      <w:r w:rsidRPr="0046105A">
        <w:rPr>
          <w:rFonts w:ascii="Times New Roman" w:hAnsi="Times New Roman" w:cs="Times New Roman"/>
          <w:sz w:val="26"/>
          <w:szCs w:val="26"/>
        </w:rPr>
        <w:t xml:space="preserve"> отчет.</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 xml:space="preserve">   Дата составления отчета</w:t>
      </w:r>
    </w:p>
    <w:p w:rsidR="0046105A" w:rsidRPr="0046105A" w:rsidRDefault="0046105A" w:rsidP="0046105A">
      <w:pPr>
        <w:pStyle w:val="ConsPlusNonformat"/>
        <w:rPr>
          <w:rFonts w:ascii="Times New Roman" w:hAnsi="Times New Roman" w:cs="Times New Roman"/>
          <w:sz w:val="26"/>
          <w:szCs w:val="26"/>
        </w:rPr>
      </w:pP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 xml:space="preserve">                                   Отчет</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 xml:space="preserve">        об условиях жизни и воспитания ребенка в семье усыновителя</w:t>
      </w:r>
    </w:p>
    <w:p w:rsidR="0046105A" w:rsidRPr="0046105A" w:rsidRDefault="0046105A" w:rsidP="0046105A">
      <w:pPr>
        <w:pStyle w:val="ConsPlusNonformat"/>
        <w:rPr>
          <w:rFonts w:ascii="Times New Roman" w:hAnsi="Times New Roman" w:cs="Times New Roman"/>
          <w:sz w:val="26"/>
          <w:szCs w:val="26"/>
        </w:rPr>
      </w:pP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Ф.И.О. ребенка после усыновления (удочерения) 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Пол ребенка ____________________________________________________________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Дата рождения после усыновления (удочерения) 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Дата усыновления (удочерения) ____________________________________________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Ф.И.О. ребенка до усыновления (удочерения) ________________________________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Дата рождения до усыновления (удочерения) ________________________________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Ф.И.О. усыновителей, их возраст ___________________________________________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Адрес проживания ребенка и усыновителей, телефон 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Место работы усыновителей, адрес, телефон _________________________________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Ф.И.О., должность лица, проводившего обследование 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Дата проведения обследования ____________________________________________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Дата проведения предыдущего обследования, кем проводилось _________________</w:t>
      </w:r>
    </w:p>
    <w:p w:rsidR="0046105A" w:rsidRPr="0046105A" w:rsidRDefault="0046105A" w:rsidP="0046105A">
      <w:pPr>
        <w:pStyle w:val="ConsPlusNonformat"/>
        <w:rPr>
          <w:rFonts w:ascii="Times New Roman" w:hAnsi="Times New Roman" w:cs="Times New Roman"/>
          <w:sz w:val="26"/>
          <w:szCs w:val="26"/>
        </w:rPr>
      </w:pPr>
      <w:r w:rsidRPr="0046105A">
        <w:rPr>
          <w:rFonts w:ascii="Times New Roman" w:hAnsi="Times New Roman" w:cs="Times New Roman"/>
          <w:sz w:val="26"/>
          <w:szCs w:val="26"/>
        </w:rPr>
        <w:t>Дата следующего обследования ____________________________________________</w:t>
      </w:r>
    </w:p>
    <w:p w:rsidR="0046105A" w:rsidRPr="0046105A" w:rsidRDefault="0046105A" w:rsidP="0046105A">
      <w:pPr>
        <w:pStyle w:val="ConsPlusNonformat"/>
        <w:rPr>
          <w:rFonts w:ascii="Times New Roman" w:hAnsi="Times New Roman" w:cs="Times New Roman"/>
          <w:sz w:val="26"/>
          <w:szCs w:val="26"/>
        </w:rPr>
      </w:pP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1. Обеспечение потребностей ребенка.</w:t>
      </w:r>
    </w:p>
    <w:p w:rsidR="0046105A" w:rsidRPr="0046105A" w:rsidRDefault="0046105A" w:rsidP="0090623A">
      <w:pPr>
        <w:pStyle w:val="ConsPlusNonformat"/>
        <w:jc w:val="both"/>
        <w:rPr>
          <w:rFonts w:ascii="Times New Roman" w:hAnsi="Times New Roman" w:cs="Times New Roman"/>
          <w:sz w:val="26"/>
          <w:szCs w:val="26"/>
        </w:rPr>
      </w:pPr>
      <w:proofErr w:type="gramStart"/>
      <w:r w:rsidRPr="0046105A">
        <w:rPr>
          <w:rFonts w:ascii="Times New Roman" w:hAnsi="Times New Roman" w:cs="Times New Roman"/>
          <w:sz w:val="26"/>
          <w:szCs w:val="26"/>
        </w:rPr>
        <w:t>(Дать характеристику основных потребностей и как они удовлетворяются на</w:t>
      </w:r>
      <w:proofErr w:type="gramEnd"/>
    </w:p>
    <w:p w:rsidR="0046105A" w:rsidRPr="0046105A" w:rsidRDefault="0046105A" w:rsidP="0090623A">
      <w:pPr>
        <w:pStyle w:val="ConsPlusNonformat"/>
        <w:jc w:val="both"/>
        <w:rPr>
          <w:rFonts w:ascii="Times New Roman" w:hAnsi="Times New Roman" w:cs="Times New Roman"/>
          <w:sz w:val="26"/>
          <w:szCs w:val="26"/>
        </w:rPr>
      </w:pPr>
      <w:proofErr w:type="gramStart"/>
      <w:r w:rsidRPr="0046105A">
        <w:rPr>
          <w:rFonts w:ascii="Times New Roman" w:hAnsi="Times New Roman" w:cs="Times New Roman"/>
          <w:sz w:val="26"/>
          <w:szCs w:val="26"/>
        </w:rPr>
        <w:t>момент  проверки,  указать, что требуется предпринять, что было сделано (не</w:t>
      </w:r>
      <w:proofErr w:type="gramEnd"/>
    </w:p>
    <w:p w:rsidR="0046105A" w:rsidRPr="0046105A" w:rsidRDefault="0046105A" w:rsidP="0090623A">
      <w:pPr>
        <w:pStyle w:val="ConsPlusNonformat"/>
        <w:jc w:val="both"/>
        <w:rPr>
          <w:rFonts w:ascii="Times New Roman" w:hAnsi="Times New Roman" w:cs="Times New Roman"/>
          <w:sz w:val="26"/>
          <w:szCs w:val="26"/>
        </w:rPr>
      </w:pPr>
      <w:proofErr w:type="gramStart"/>
      <w:r w:rsidRPr="0046105A">
        <w:rPr>
          <w:rFonts w:ascii="Times New Roman" w:hAnsi="Times New Roman" w:cs="Times New Roman"/>
          <w:sz w:val="26"/>
          <w:szCs w:val="26"/>
        </w:rPr>
        <w:t>сделано) из намеченного в ходе предыдущего обследования).</w:t>
      </w:r>
      <w:proofErr w:type="gramEnd"/>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Здоровье:  физическое  развитие  -  рост, вес, проблемы, принятые меры,</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прохождение ежегодного медицинского осмотра, прививки.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Образование: успехи, проблемы, их соответствие возрасту, форма освоения</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образовательных  программ,  тип образовательного учреждения, </w:t>
      </w:r>
      <w:proofErr w:type="gramStart"/>
      <w:r w:rsidRPr="0046105A">
        <w:rPr>
          <w:rFonts w:ascii="Times New Roman" w:hAnsi="Times New Roman" w:cs="Times New Roman"/>
          <w:sz w:val="26"/>
          <w:szCs w:val="26"/>
        </w:rPr>
        <w:t>дополнительное</w:t>
      </w:r>
      <w:proofErr w:type="gramEnd"/>
    </w:p>
    <w:p w:rsidR="0046105A" w:rsidRPr="0046105A" w:rsidRDefault="0046105A" w:rsidP="0090623A">
      <w:pPr>
        <w:pStyle w:val="ConsPlusNonformat"/>
        <w:jc w:val="both"/>
        <w:rPr>
          <w:rFonts w:ascii="Times New Roman" w:hAnsi="Times New Roman" w:cs="Times New Roman"/>
          <w:sz w:val="26"/>
          <w:szCs w:val="26"/>
        </w:rPr>
      </w:pPr>
      <w:proofErr w:type="gramStart"/>
      <w:r w:rsidRPr="0046105A">
        <w:rPr>
          <w:rFonts w:ascii="Times New Roman" w:hAnsi="Times New Roman" w:cs="Times New Roman"/>
          <w:sz w:val="26"/>
          <w:szCs w:val="26"/>
        </w:rPr>
        <w:t>образование (указать, какие учреждения дополнительного образования посещает</w:t>
      </w:r>
      <w:proofErr w:type="gramEnd"/>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ребенок).</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Обеспечение  развития  способностей  ребенка:  доступ  ребенка к играм,</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кружкам, спорту.</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Внешний  вид  и адаптация к социальным требованиям: соответствие одежды</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возрасту,  полу,  культуре, религии, личная гигиена, адекватность поведения</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ребенка в различной обстановке, восприятие советов усыновителей.</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Навыки  самообслуживания:  умение  одеваться,  самостоятельно питаться,</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lastRenderedPageBreak/>
        <w:t>решать социальные и бытовые проблемы.</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2.  Способность усыновителей обеспечивать потребности ребенка.</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Основной  уход:  удовлетворение  базовых потребностей ребенка - в пище,</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жилье, гигиене, обеспечение одеждой, предоставление медицинской помощи.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Обеспечение   безопасности   ребенка:   отсутствие  доступа  к  </w:t>
      </w:r>
      <w:proofErr w:type="gramStart"/>
      <w:r w:rsidRPr="0046105A">
        <w:rPr>
          <w:rFonts w:ascii="Times New Roman" w:hAnsi="Times New Roman" w:cs="Times New Roman"/>
          <w:sz w:val="26"/>
          <w:szCs w:val="26"/>
        </w:rPr>
        <w:t>опасным</w:t>
      </w:r>
      <w:proofErr w:type="gramEnd"/>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предметам  в  быту,  медикаментам,  электроприборам,  газу  и  т.п., оценка</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усыновителями  риска нанесения ребенку вреда как в домашних условиях, так 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в других местах.</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Как  усыновители  проявляют  свою  привязанность, есть ли расположение,</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требуемое для того, чтобы ребенок почувствовал эмоциональное тепло.</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3. Факторы семьи и окружения.</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Семейная  история:  влияние  на жизнь ребенка в настоящее в</w:t>
      </w:r>
      <w:smartTag w:uri="urn:schemas-microsoft-com:office:smarttags" w:element="PersonName">
        <w:r w:rsidRPr="0046105A">
          <w:rPr>
            <w:rFonts w:ascii="Times New Roman" w:hAnsi="Times New Roman" w:cs="Times New Roman"/>
            <w:sz w:val="26"/>
            <w:szCs w:val="26"/>
          </w:rPr>
          <w:t>рем</w:t>
        </w:r>
      </w:smartTag>
      <w:r w:rsidRPr="0046105A">
        <w:rPr>
          <w:rFonts w:ascii="Times New Roman" w:hAnsi="Times New Roman" w:cs="Times New Roman"/>
          <w:sz w:val="26"/>
          <w:szCs w:val="26"/>
        </w:rPr>
        <w:t>я истории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семьи  усыновителей  -  кто  живет  в  доме  и  как  это влияет на ребенка,</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изменения  в  составе  семьи  в  настоящем  и  прошлом, семейные ценности 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традиции,  природа  отношений  усыновителей с родственниками и между собой,</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влияние этих отношений на ребенка.</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Социальные  связи  семьи:  с  соседями,  знакомыми, контакты ребенка со</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сверстниками, педагогами, воспитателями.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Жилье.</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Жилищно-бытовые условия проживания семьи: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общая  и  жилая  площадь;  принадлежность  и  благоустроенность  жилья;</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санитарно-гигиеническое    состояние  -   хорошее,      удовлетворительное,</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неудовлетворительное;  дополнительные   сведения  о  бытовых  и  финансовых</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условиях жизни.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Наличие  у ребенка: отдельной комнаты, кровати, места для игр, занятий,</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игрушек, книг, режима дня и питания.</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Работа:  кто  работает,  наличие  или  отсутствие работы, режим работы,</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изменения в работе и как это влияет на ребенка.</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Доход:  достаточен  или  нет,  как  это влияет на ребенка, обеспечен ли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ребенок  всем  необходимым  (хватает  ли  одежды, обуви, мягкого инвентаря,</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игрушек,  школьно-письменных  принадлежностей),  оплата  специализированных</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кружков, школ.</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Ресурсы  по  месту  жительства: доступность образовательных учреждений,</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учреждений культуры, лечебно-профилактических учреждений и т.п.</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Выводы:</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1.   Сформулировать,  что   требуется  обеспечить  (по  3-м  разделам -</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потребности  ребенка,  способность  усыновителей  обеспечивать  потребности</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ребенка,  факторы  семьи  и  окружения)  и  что для этого требуется сделать</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(изменить) усыновителям.</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2.  Требуется  ли  дополнительная  помощь  семье  и  ребенку  и  кто ее</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предоставит.</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Выводы: оценка успешности усыновления: _______________________________.</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___________________________________________</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Ф.И.О., подпись лица, составившего отчет</w:t>
      </w:r>
    </w:p>
    <w:p w:rsidR="0046105A" w:rsidRPr="0046105A" w:rsidRDefault="0046105A" w:rsidP="0090623A">
      <w:pPr>
        <w:pStyle w:val="ConsPlusNonformat"/>
        <w:jc w:val="both"/>
        <w:rPr>
          <w:rFonts w:ascii="Times New Roman" w:hAnsi="Times New Roman" w:cs="Times New Roman"/>
          <w:sz w:val="26"/>
          <w:szCs w:val="26"/>
        </w:rPr>
      </w:pPr>
      <w:r w:rsidRPr="0046105A">
        <w:rPr>
          <w:rFonts w:ascii="Times New Roman" w:hAnsi="Times New Roman" w:cs="Times New Roman"/>
          <w:sz w:val="26"/>
          <w:szCs w:val="26"/>
        </w:rPr>
        <w:t xml:space="preserve">                                                   М.П.</w:t>
      </w:r>
    </w:p>
    <w:p w:rsidR="0046105A" w:rsidRPr="0046105A" w:rsidRDefault="0046105A" w:rsidP="0090623A">
      <w:pPr>
        <w:pStyle w:val="ConsPlusNormal0"/>
        <w:ind w:firstLine="0"/>
        <w:jc w:val="both"/>
        <w:rPr>
          <w:rFonts w:ascii="Times New Roman" w:hAnsi="Times New Roman" w:cs="Times New Roman"/>
          <w:sz w:val="26"/>
          <w:szCs w:val="26"/>
        </w:rPr>
      </w:pPr>
    </w:p>
    <w:p w:rsidR="0046105A" w:rsidRPr="0046105A" w:rsidRDefault="0046105A" w:rsidP="00214EA4">
      <w:pPr>
        <w:pStyle w:val="ConsPlusNormal0"/>
        <w:ind w:firstLine="540"/>
        <w:jc w:val="both"/>
        <w:rPr>
          <w:rFonts w:ascii="Times New Roman" w:hAnsi="Times New Roman" w:cs="Times New Roman"/>
        </w:rPr>
      </w:pPr>
      <w:r w:rsidRPr="0046105A">
        <w:rPr>
          <w:rFonts w:ascii="Times New Roman" w:hAnsi="Times New Roman" w:cs="Times New Roman"/>
        </w:rPr>
        <w:t>Примечания:</w:t>
      </w:r>
    </w:p>
    <w:p w:rsidR="0046105A" w:rsidRPr="0046105A" w:rsidRDefault="0046105A" w:rsidP="00214EA4">
      <w:pPr>
        <w:pStyle w:val="ConsPlusNormal0"/>
        <w:ind w:firstLine="540"/>
        <w:jc w:val="both"/>
        <w:rPr>
          <w:rFonts w:ascii="Times New Roman" w:hAnsi="Times New Roman" w:cs="Times New Roman"/>
        </w:rPr>
      </w:pPr>
      <w:r w:rsidRPr="0046105A">
        <w:rPr>
          <w:rFonts w:ascii="Times New Roman" w:hAnsi="Times New Roman" w:cs="Times New Roman"/>
        </w:rPr>
        <w:t>1. При составлении отчета необходимо соблюдать конфиденциальность.</w:t>
      </w:r>
    </w:p>
    <w:p w:rsidR="0046105A" w:rsidRDefault="0046105A" w:rsidP="00214EA4">
      <w:pPr>
        <w:pStyle w:val="ConsPlusNormal0"/>
        <w:ind w:firstLine="540"/>
        <w:jc w:val="both"/>
        <w:rPr>
          <w:rFonts w:ascii="Times New Roman" w:hAnsi="Times New Roman" w:cs="Times New Roman"/>
        </w:rPr>
      </w:pPr>
      <w:r w:rsidRPr="0046105A">
        <w:rPr>
          <w:rFonts w:ascii="Times New Roman" w:hAnsi="Times New Roman" w:cs="Times New Roman"/>
        </w:rPr>
        <w:t>2.При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tbl>
      <w:tblPr>
        <w:tblW w:w="0" w:type="auto"/>
        <w:tblInd w:w="-612" w:type="dxa"/>
        <w:tblLook w:val="01E0" w:firstRow="1" w:lastRow="1" w:firstColumn="1" w:lastColumn="1" w:noHBand="0" w:noVBand="0"/>
      </w:tblPr>
      <w:tblGrid>
        <w:gridCol w:w="4785"/>
        <w:gridCol w:w="5115"/>
      </w:tblGrid>
      <w:tr w:rsidR="00172CB5" w:rsidTr="00172CB5">
        <w:tc>
          <w:tcPr>
            <w:tcW w:w="4785" w:type="dxa"/>
          </w:tcPr>
          <w:p w:rsidR="00172CB5" w:rsidRDefault="00172CB5">
            <w:pPr>
              <w:spacing w:line="276" w:lineRule="auto"/>
            </w:pPr>
          </w:p>
        </w:tc>
        <w:tc>
          <w:tcPr>
            <w:tcW w:w="5115" w:type="dxa"/>
          </w:tcPr>
          <w:p w:rsidR="00E06E21" w:rsidRDefault="00E06E21" w:rsidP="006D20FD">
            <w:pPr>
              <w:pStyle w:val="consplusnormal"/>
              <w:spacing w:before="0" w:beforeAutospacing="0" w:after="0" w:afterAutospacing="0" w:line="276" w:lineRule="auto"/>
              <w:ind w:left="222"/>
              <w:jc w:val="both"/>
              <w:outlineLvl w:val="1"/>
              <w:rPr>
                <w:sz w:val="21"/>
                <w:szCs w:val="21"/>
              </w:rPr>
            </w:pPr>
          </w:p>
          <w:p w:rsidR="00172CB5" w:rsidRDefault="00172CB5" w:rsidP="006D20FD">
            <w:pPr>
              <w:pStyle w:val="consplusnormal"/>
              <w:spacing w:before="0" w:beforeAutospacing="0" w:after="0" w:afterAutospacing="0" w:line="276" w:lineRule="auto"/>
              <w:ind w:left="222"/>
              <w:jc w:val="both"/>
              <w:outlineLvl w:val="1"/>
              <w:rPr>
                <w:sz w:val="21"/>
                <w:szCs w:val="21"/>
              </w:rPr>
            </w:pPr>
            <w:r>
              <w:rPr>
                <w:sz w:val="21"/>
                <w:szCs w:val="21"/>
              </w:rPr>
              <w:t xml:space="preserve">ПРИЛОЖЕНИЕ </w:t>
            </w:r>
            <w:r w:rsidR="00AC7A5C">
              <w:rPr>
                <w:sz w:val="21"/>
                <w:szCs w:val="21"/>
              </w:rPr>
              <w:t>2</w:t>
            </w:r>
          </w:p>
          <w:p w:rsidR="00172CB5" w:rsidRDefault="00172CB5" w:rsidP="006D20FD">
            <w:pPr>
              <w:spacing w:line="276" w:lineRule="auto"/>
              <w:ind w:left="222" w:right="28"/>
              <w:jc w:val="both"/>
              <w:rPr>
                <w:sz w:val="21"/>
                <w:szCs w:val="21"/>
              </w:rPr>
            </w:pPr>
            <w:r>
              <w:rPr>
                <w:color w:val="000000"/>
                <w:sz w:val="21"/>
                <w:szCs w:val="21"/>
              </w:rPr>
              <w:t xml:space="preserve"> к административному регламенту а</w:t>
            </w:r>
            <w:r>
              <w:rPr>
                <w:sz w:val="21"/>
                <w:szCs w:val="21"/>
              </w:rPr>
              <w:t xml:space="preserve">дминистрации </w:t>
            </w:r>
            <w:proofErr w:type="spellStart"/>
            <w:r>
              <w:rPr>
                <w:sz w:val="21"/>
                <w:szCs w:val="21"/>
              </w:rPr>
              <w:t>Светлоярского</w:t>
            </w:r>
            <w:proofErr w:type="spellEnd"/>
            <w:r>
              <w:rPr>
                <w:sz w:val="21"/>
                <w:szCs w:val="21"/>
                <w:lang w:eastAsia="en-US"/>
              </w:rPr>
              <w:t xml:space="preserve"> муниципального                                  </w:t>
            </w:r>
            <w:r>
              <w:rPr>
                <w:sz w:val="21"/>
                <w:szCs w:val="21"/>
              </w:rPr>
              <w:t xml:space="preserve">района «Осуществление контроля за условиями жизни несовершеннолетних преданных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 требований к осуществлению своих прав и исполнению своих обязанностей, утвержденному постановлением администрации </w:t>
            </w:r>
            <w:proofErr w:type="spellStart"/>
            <w:r>
              <w:rPr>
                <w:sz w:val="21"/>
                <w:szCs w:val="21"/>
              </w:rPr>
              <w:t>Светлоярского</w:t>
            </w:r>
            <w:proofErr w:type="spellEnd"/>
            <w:r>
              <w:rPr>
                <w:sz w:val="21"/>
                <w:szCs w:val="21"/>
              </w:rPr>
              <w:t xml:space="preserve"> муниципального района от ______201</w:t>
            </w:r>
            <w:r w:rsidR="003256E5">
              <w:rPr>
                <w:sz w:val="21"/>
                <w:szCs w:val="21"/>
              </w:rPr>
              <w:t>5</w:t>
            </w:r>
            <w:r>
              <w:rPr>
                <w:sz w:val="21"/>
                <w:szCs w:val="21"/>
              </w:rPr>
              <w:t xml:space="preserve">  № ___________</w:t>
            </w:r>
          </w:p>
          <w:p w:rsidR="00172CB5" w:rsidRDefault="00172CB5">
            <w:pPr>
              <w:spacing w:line="276" w:lineRule="auto"/>
              <w:rPr>
                <w:sz w:val="24"/>
                <w:szCs w:val="24"/>
              </w:rPr>
            </w:pPr>
          </w:p>
          <w:p w:rsidR="00172CB5" w:rsidRDefault="00172CB5">
            <w:pPr>
              <w:spacing w:line="276" w:lineRule="auto"/>
              <w:jc w:val="right"/>
              <w:rPr>
                <w:sz w:val="24"/>
                <w:szCs w:val="24"/>
              </w:rPr>
            </w:pPr>
            <w:r>
              <w:rPr>
                <w:sz w:val="24"/>
                <w:szCs w:val="24"/>
              </w:rPr>
              <w:t>УТВЕРЖДАЮ</w:t>
            </w:r>
          </w:p>
          <w:p w:rsidR="00172CB5" w:rsidRDefault="00172CB5">
            <w:pPr>
              <w:spacing w:line="276" w:lineRule="auto"/>
              <w:jc w:val="right"/>
              <w:rPr>
                <w:sz w:val="24"/>
                <w:szCs w:val="24"/>
              </w:rPr>
            </w:pPr>
            <w:r>
              <w:rPr>
                <w:sz w:val="24"/>
                <w:szCs w:val="24"/>
              </w:rPr>
              <w:t>Руководитель</w:t>
            </w:r>
          </w:p>
          <w:p w:rsidR="00172CB5" w:rsidRDefault="00172CB5">
            <w:pPr>
              <w:spacing w:line="276" w:lineRule="auto"/>
              <w:jc w:val="right"/>
              <w:rPr>
                <w:sz w:val="24"/>
                <w:szCs w:val="24"/>
              </w:rPr>
            </w:pPr>
            <w:r>
              <w:rPr>
                <w:sz w:val="24"/>
                <w:szCs w:val="24"/>
              </w:rPr>
              <w:t>Уполномоченного органа</w:t>
            </w:r>
          </w:p>
          <w:p w:rsidR="00172CB5" w:rsidRDefault="00172CB5">
            <w:pPr>
              <w:spacing w:line="276" w:lineRule="auto"/>
              <w:jc w:val="right"/>
              <w:rPr>
                <w:sz w:val="24"/>
                <w:szCs w:val="24"/>
              </w:rPr>
            </w:pPr>
            <w:r>
              <w:rPr>
                <w:sz w:val="24"/>
                <w:szCs w:val="24"/>
              </w:rPr>
              <w:t xml:space="preserve">_____________ Ф.И.О.                                                                                                   </w:t>
            </w:r>
          </w:p>
          <w:p w:rsidR="00172CB5" w:rsidRDefault="00172CB5">
            <w:pPr>
              <w:spacing w:line="276" w:lineRule="auto"/>
              <w:jc w:val="right"/>
              <w:rPr>
                <w:sz w:val="24"/>
                <w:szCs w:val="24"/>
              </w:rPr>
            </w:pPr>
          </w:p>
        </w:tc>
      </w:tr>
    </w:tbl>
    <w:p w:rsidR="00172CB5" w:rsidRDefault="00172CB5" w:rsidP="00172CB5">
      <w:pPr>
        <w:jc w:val="center"/>
      </w:pPr>
      <w:r>
        <w:t>АКТ</w:t>
      </w:r>
    </w:p>
    <w:p w:rsidR="00172CB5" w:rsidRDefault="00172CB5" w:rsidP="00172CB5">
      <w:pPr>
        <w:jc w:val="center"/>
      </w:pPr>
      <w:r>
        <w:t xml:space="preserve">контрольного обследования жилого помещения, нанимателем или членом </w:t>
      </w:r>
    </w:p>
    <w:p w:rsidR="00172CB5" w:rsidRDefault="00172CB5" w:rsidP="00172CB5">
      <w:pPr>
        <w:jc w:val="center"/>
      </w:pPr>
      <w:r>
        <w:t xml:space="preserve">семьи нанимателя по договору социального найма либо собственником </w:t>
      </w:r>
    </w:p>
    <w:p w:rsidR="00172CB5" w:rsidRDefault="00172CB5" w:rsidP="00172CB5">
      <w:pPr>
        <w:jc w:val="center"/>
      </w:pPr>
      <w:r>
        <w:t>которого является ребенок- сирота, ребенок, оставшийся без попечения</w:t>
      </w:r>
    </w:p>
    <w:p w:rsidR="00172CB5" w:rsidRDefault="00172CB5" w:rsidP="00172CB5">
      <w:pPr>
        <w:jc w:val="center"/>
      </w:pPr>
      <w:r>
        <w:t>родителей.</w:t>
      </w:r>
    </w:p>
    <w:p w:rsidR="00172CB5" w:rsidRDefault="00172CB5" w:rsidP="00172CB5">
      <w:pPr>
        <w:jc w:val="center"/>
      </w:pPr>
    </w:p>
    <w:p w:rsidR="00172CB5" w:rsidRDefault="00172CB5" w:rsidP="00172CB5">
      <w:pPr>
        <w:jc w:val="right"/>
      </w:pPr>
      <w:r>
        <w:t>Дата обследования «____</w:t>
      </w:r>
      <w:r>
        <w:rPr>
          <w:u w:val="single"/>
        </w:rPr>
        <w:t xml:space="preserve"> </w:t>
      </w:r>
      <w:r>
        <w:t>» _____ 20____ г.</w:t>
      </w:r>
    </w:p>
    <w:p w:rsidR="00172CB5" w:rsidRDefault="00172CB5" w:rsidP="00172CB5">
      <w:pPr>
        <w:jc w:val="right"/>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
        <w:gridCol w:w="1102"/>
        <w:gridCol w:w="1998"/>
        <w:gridCol w:w="5833"/>
        <w:gridCol w:w="708"/>
      </w:tblGrid>
      <w:tr w:rsidR="00172CB5" w:rsidTr="008C052F">
        <w:trPr>
          <w:gridBefore w:val="1"/>
          <w:wBefore w:w="43" w:type="dxa"/>
          <w:trHeight w:val="816"/>
        </w:trPr>
        <w:tc>
          <w:tcPr>
            <w:tcW w:w="9641" w:type="dxa"/>
            <w:gridSpan w:val="4"/>
            <w:tcBorders>
              <w:top w:val="nil"/>
              <w:left w:val="nil"/>
              <w:bottom w:val="nil"/>
              <w:right w:val="nil"/>
            </w:tcBorders>
            <w:hideMark/>
          </w:tcPr>
          <w:p w:rsidR="00172CB5" w:rsidRDefault="00172CB5">
            <w:pPr>
              <w:spacing w:line="276" w:lineRule="auto"/>
              <w:jc w:val="both"/>
              <w:rPr>
                <w:sz w:val="24"/>
                <w:szCs w:val="24"/>
              </w:rPr>
            </w:pPr>
            <w:r>
              <w:t>.</w:t>
            </w:r>
          </w:p>
          <w:p w:rsidR="00172CB5" w:rsidRDefault="00172CB5">
            <w:pPr>
              <w:spacing w:line="276" w:lineRule="auto"/>
              <w:jc w:val="both"/>
            </w:pPr>
            <w:r>
              <w:rPr>
                <w:sz w:val="24"/>
                <w:szCs w:val="24"/>
              </w:rPr>
              <w:t>Комиссия, в составе</w:t>
            </w:r>
            <w:r>
              <w:t>: _______________________________________________________________________</w:t>
            </w:r>
          </w:p>
          <w:p w:rsidR="00172CB5" w:rsidRDefault="00172CB5">
            <w:pPr>
              <w:spacing w:line="276" w:lineRule="auto"/>
              <w:jc w:val="both"/>
              <w:rPr>
                <w:sz w:val="24"/>
                <w:szCs w:val="24"/>
              </w:rPr>
            </w:pPr>
            <w:r>
              <w:t>_________________________________________________________________________________________</w:t>
            </w:r>
          </w:p>
        </w:tc>
      </w:tr>
      <w:tr w:rsidR="00172CB5" w:rsidTr="008C052F">
        <w:trPr>
          <w:gridAfter w:val="1"/>
          <w:wAfter w:w="708" w:type="dxa"/>
          <w:trHeight w:val="960"/>
        </w:trPr>
        <w:tc>
          <w:tcPr>
            <w:tcW w:w="8976" w:type="dxa"/>
            <w:gridSpan w:val="4"/>
            <w:tcBorders>
              <w:top w:val="nil"/>
              <w:left w:val="nil"/>
              <w:bottom w:val="single" w:sz="4" w:space="0" w:color="auto"/>
              <w:right w:val="nil"/>
            </w:tcBorders>
            <w:hideMark/>
          </w:tcPr>
          <w:p w:rsidR="00172CB5" w:rsidRDefault="00172CB5">
            <w:pPr>
              <w:spacing w:line="276" w:lineRule="auto"/>
              <w:jc w:val="both"/>
              <w:rPr>
                <w:sz w:val="24"/>
                <w:szCs w:val="24"/>
              </w:rPr>
            </w:pPr>
            <w:r>
              <w:rPr>
                <w:sz w:val="24"/>
                <w:szCs w:val="24"/>
              </w:rPr>
              <w:t xml:space="preserve">провели контрольное обследование жилого помещения, нанимателем или </w:t>
            </w:r>
            <w:proofErr w:type="spellStart"/>
            <w:r>
              <w:rPr>
                <w:sz w:val="24"/>
                <w:szCs w:val="24"/>
              </w:rPr>
              <w:t>членомсемьи</w:t>
            </w:r>
            <w:proofErr w:type="spellEnd"/>
            <w:r>
              <w:rPr>
                <w:sz w:val="24"/>
                <w:szCs w:val="24"/>
              </w:rPr>
              <w:t xml:space="preserve"> нанимателя</w:t>
            </w:r>
            <w:r>
              <w:t xml:space="preserve"> </w:t>
            </w:r>
            <w:r>
              <w:rPr>
                <w:sz w:val="24"/>
                <w:szCs w:val="24"/>
              </w:rPr>
              <w:t xml:space="preserve">по договору социального найма либо собственником </w:t>
            </w:r>
          </w:p>
          <w:p w:rsidR="00172CB5" w:rsidRDefault="00172CB5">
            <w:pPr>
              <w:spacing w:line="276" w:lineRule="auto"/>
              <w:jc w:val="both"/>
              <w:rPr>
                <w:sz w:val="24"/>
                <w:szCs w:val="24"/>
              </w:rPr>
            </w:pPr>
            <w:r>
              <w:rPr>
                <w:sz w:val="24"/>
                <w:szCs w:val="24"/>
              </w:rPr>
              <w:t>которого является ребенок- сирота, ребенок, оставшийся без попечения</w:t>
            </w:r>
          </w:p>
          <w:p w:rsidR="00172CB5" w:rsidRDefault="00172CB5">
            <w:pPr>
              <w:spacing w:line="276" w:lineRule="auto"/>
              <w:jc w:val="both"/>
              <w:rPr>
                <w:sz w:val="24"/>
                <w:szCs w:val="24"/>
              </w:rPr>
            </w:pPr>
            <w:r>
              <w:rPr>
                <w:sz w:val="24"/>
                <w:szCs w:val="24"/>
              </w:rPr>
              <w:t>родителей _______________________________________________________________</w:t>
            </w:r>
          </w:p>
          <w:p w:rsidR="00172CB5" w:rsidRDefault="00172CB5">
            <w:pPr>
              <w:spacing w:line="276" w:lineRule="auto"/>
              <w:jc w:val="both"/>
              <w:rPr>
                <w:i/>
                <w:sz w:val="24"/>
                <w:szCs w:val="24"/>
              </w:rPr>
            </w:pPr>
            <w:r>
              <w:rPr>
                <w:i/>
                <w:sz w:val="24"/>
                <w:szCs w:val="24"/>
              </w:rPr>
              <w:t xml:space="preserve">                                       .</w:t>
            </w:r>
            <w:r>
              <w:t xml:space="preserve"> (фамилия, имя, отчество, дата рождения)</w:t>
            </w:r>
          </w:p>
        </w:tc>
      </w:tr>
      <w:tr w:rsidR="00172CB5" w:rsidTr="008C052F">
        <w:trPr>
          <w:gridAfter w:val="1"/>
          <w:wAfter w:w="708" w:type="dxa"/>
        </w:trPr>
        <w:tc>
          <w:tcPr>
            <w:tcW w:w="8976" w:type="dxa"/>
            <w:gridSpan w:val="4"/>
            <w:tcBorders>
              <w:top w:val="single" w:sz="4" w:space="0" w:color="auto"/>
              <w:left w:val="nil"/>
              <w:bottom w:val="nil"/>
              <w:right w:val="nil"/>
            </w:tcBorders>
            <w:hideMark/>
          </w:tcPr>
          <w:p w:rsidR="00172CB5" w:rsidRDefault="00172CB5">
            <w:pPr>
              <w:spacing w:line="276" w:lineRule="auto"/>
              <w:rPr>
                <w:rFonts w:asciiTheme="minorHAnsi" w:eastAsiaTheme="minorEastAsia" w:hAnsiTheme="minorHAnsi" w:cstheme="minorBidi"/>
                <w:sz w:val="22"/>
                <w:szCs w:val="22"/>
              </w:rPr>
            </w:pPr>
          </w:p>
        </w:tc>
      </w:tr>
      <w:tr w:rsidR="00172CB5" w:rsidTr="008C052F">
        <w:trPr>
          <w:gridAfter w:val="1"/>
          <w:wAfter w:w="708" w:type="dxa"/>
        </w:trPr>
        <w:tc>
          <w:tcPr>
            <w:tcW w:w="8976" w:type="dxa"/>
            <w:gridSpan w:val="4"/>
            <w:tcBorders>
              <w:top w:val="nil"/>
              <w:left w:val="nil"/>
              <w:bottom w:val="single" w:sz="4" w:space="0" w:color="auto"/>
              <w:right w:val="nil"/>
            </w:tcBorders>
            <w:hideMark/>
          </w:tcPr>
          <w:p w:rsidR="00172CB5" w:rsidRDefault="00172CB5">
            <w:pPr>
              <w:spacing w:line="276" w:lineRule="auto"/>
              <w:jc w:val="center"/>
              <w:rPr>
                <w:i/>
                <w:sz w:val="24"/>
                <w:szCs w:val="24"/>
              </w:rPr>
            </w:pPr>
            <w:r>
              <w:rPr>
                <w:i/>
              </w:rPr>
              <w:t xml:space="preserve"> </w:t>
            </w:r>
            <w:r>
              <w:t>(адрес обследуемого жилого помещения)</w:t>
            </w:r>
          </w:p>
        </w:tc>
      </w:tr>
      <w:tr w:rsidR="00172CB5" w:rsidTr="008C052F">
        <w:trPr>
          <w:gridAfter w:val="1"/>
          <w:wAfter w:w="708" w:type="dxa"/>
        </w:trPr>
        <w:tc>
          <w:tcPr>
            <w:tcW w:w="8976" w:type="dxa"/>
            <w:gridSpan w:val="4"/>
            <w:tcBorders>
              <w:top w:val="single" w:sz="4" w:space="0" w:color="auto"/>
              <w:left w:val="nil"/>
              <w:bottom w:val="nil"/>
              <w:right w:val="nil"/>
            </w:tcBorders>
          </w:tcPr>
          <w:p w:rsidR="00172CB5" w:rsidRDefault="00172CB5">
            <w:pPr>
              <w:spacing w:line="276" w:lineRule="auto"/>
              <w:jc w:val="center"/>
            </w:pPr>
          </w:p>
        </w:tc>
      </w:tr>
      <w:tr w:rsidR="00172CB5" w:rsidTr="008C052F">
        <w:trPr>
          <w:gridAfter w:val="1"/>
          <w:wAfter w:w="708" w:type="dxa"/>
        </w:trPr>
        <w:tc>
          <w:tcPr>
            <w:tcW w:w="8976" w:type="dxa"/>
            <w:gridSpan w:val="4"/>
            <w:tcBorders>
              <w:top w:val="nil"/>
              <w:left w:val="nil"/>
              <w:bottom w:val="single" w:sz="4" w:space="0" w:color="auto"/>
              <w:right w:val="nil"/>
            </w:tcBorders>
            <w:hideMark/>
          </w:tcPr>
          <w:p w:rsidR="00172CB5" w:rsidRDefault="00172CB5">
            <w:pPr>
              <w:spacing w:line="276" w:lineRule="auto"/>
              <w:rPr>
                <w:rFonts w:asciiTheme="minorHAnsi" w:eastAsiaTheme="minorEastAsia" w:hAnsiTheme="minorHAnsi" w:cstheme="minorBidi"/>
                <w:sz w:val="22"/>
                <w:szCs w:val="22"/>
              </w:rPr>
            </w:pPr>
          </w:p>
        </w:tc>
      </w:tr>
      <w:tr w:rsidR="00172CB5" w:rsidTr="008C052F">
        <w:trPr>
          <w:gridAfter w:val="1"/>
          <w:wAfter w:w="708" w:type="dxa"/>
        </w:trPr>
        <w:tc>
          <w:tcPr>
            <w:tcW w:w="8976" w:type="dxa"/>
            <w:gridSpan w:val="4"/>
            <w:tcBorders>
              <w:top w:val="single" w:sz="4" w:space="0" w:color="auto"/>
              <w:left w:val="nil"/>
              <w:bottom w:val="nil"/>
              <w:right w:val="nil"/>
            </w:tcBorders>
            <w:hideMark/>
          </w:tcPr>
          <w:p w:rsidR="00172CB5" w:rsidRDefault="00172CB5">
            <w:pPr>
              <w:spacing w:line="276" w:lineRule="auto"/>
              <w:jc w:val="center"/>
            </w:pPr>
            <w:r>
              <w:t xml:space="preserve">(наименование и реквизиты постановления  о защите жилищных прав ребенка-сироты, ребенка, оставшегося без попечения родителей)                                     </w:t>
            </w:r>
          </w:p>
        </w:tc>
      </w:tr>
      <w:tr w:rsidR="00172CB5" w:rsidTr="008C052F">
        <w:trPr>
          <w:gridAfter w:val="1"/>
          <w:wAfter w:w="708" w:type="dxa"/>
        </w:trPr>
        <w:tc>
          <w:tcPr>
            <w:tcW w:w="8976" w:type="dxa"/>
            <w:gridSpan w:val="4"/>
            <w:tcBorders>
              <w:top w:val="nil"/>
              <w:left w:val="nil"/>
              <w:bottom w:val="nil"/>
              <w:right w:val="nil"/>
            </w:tcBorders>
            <w:hideMark/>
          </w:tcPr>
          <w:p w:rsidR="00172CB5" w:rsidRDefault="00172CB5">
            <w:pPr>
              <w:spacing w:line="276" w:lineRule="auto"/>
            </w:pPr>
            <w:r>
              <w:t>______________________________________________________________________________________</w:t>
            </w:r>
          </w:p>
        </w:tc>
      </w:tr>
      <w:tr w:rsidR="00172CB5" w:rsidTr="008C052F">
        <w:trPr>
          <w:gridAfter w:val="1"/>
          <w:wAfter w:w="708" w:type="dxa"/>
        </w:trPr>
        <w:tc>
          <w:tcPr>
            <w:tcW w:w="8976" w:type="dxa"/>
            <w:gridSpan w:val="4"/>
            <w:tcBorders>
              <w:top w:val="nil"/>
              <w:left w:val="nil"/>
              <w:bottom w:val="single" w:sz="4" w:space="0" w:color="auto"/>
              <w:right w:val="nil"/>
            </w:tcBorders>
          </w:tcPr>
          <w:p w:rsidR="00172CB5" w:rsidRDefault="00172CB5" w:rsidP="00AC7A5C">
            <w:pPr>
              <w:jc w:val="both"/>
            </w:pPr>
            <w:r>
              <w:t>Место пребывания (нахождения) ребенка- сироты, ребенка, оставшегося без попечения родителей</w:t>
            </w:r>
          </w:p>
          <w:p w:rsidR="00172CB5" w:rsidRDefault="00172CB5" w:rsidP="00AC7A5C">
            <w:pPr>
              <w:jc w:val="both"/>
              <w:rPr>
                <w:sz w:val="24"/>
                <w:szCs w:val="24"/>
              </w:rPr>
            </w:pPr>
          </w:p>
        </w:tc>
      </w:tr>
      <w:tr w:rsidR="00172CB5" w:rsidTr="008C052F">
        <w:trPr>
          <w:gridAfter w:val="1"/>
          <w:wAfter w:w="708" w:type="dxa"/>
        </w:trPr>
        <w:tc>
          <w:tcPr>
            <w:tcW w:w="8976" w:type="dxa"/>
            <w:gridSpan w:val="4"/>
            <w:tcBorders>
              <w:top w:val="single" w:sz="4" w:space="0" w:color="auto"/>
              <w:left w:val="nil"/>
              <w:bottom w:val="nil"/>
              <w:right w:val="nil"/>
            </w:tcBorders>
          </w:tcPr>
          <w:p w:rsidR="00172CB5" w:rsidRDefault="00172CB5" w:rsidP="00AC7A5C">
            <w:pPr>
              <w:jc w:val="center"/>
            </w:pPr>
          </w:p>
        </w:tc>
      </w:tr>
      <w:tr w:rsidR="00172CB5" w:rsidTr="008C052F">
        <w:trPr>
          <w:gridAfter w:val="1"/>
          <w:wAfter w:w="708" w:type="dxa"/>
        </w:trPr>
        <w:tc>
          <w:tcPr>
            <w:tcW w:w="8976" w:type="dxa"/>
            <w:gridSpan w:val="4"/>
            <w:tcBorders>
              <w:top w:val="nil"/>
              <w:left w:val="nil"/>
              <w:bottom w:val="single" w:sz="4" w:space="0" w:color="auto"/>
              <w:right w:val="nil"/>
            </w:tcBorders>
          </w:tcPr>
          <w:p w:rsidR="00172CB5" w:rsidRDefault="00172CB5" w:rsidP="00AC7A5C">
            <w:pPr>
              <w:jc w:val="both"/>
              <w:rPr>
                <w:sz w:val="24"/>
                <w:szCs w:val="24"/>
              </w:rPr>
            </w:pPr>
            <w:r>
              <w:rPr>
                <w:sz w:val="24"/>
                <w:szCs w:val="24"/>
              </w:rPr>
              <w:t>Собственником (нанимателем) жилого помещения является _____________________</w:t>
            </w:r>
          </w:p>
          <w:p w:rsidR="00172CB5" w:rsidRDefault="00172CB5" w:rsidP="00AC7A5C">
            <w:pPr>
              <w:jc w:val="both"/>
              <w:rPr>
                <w:sz w:val="24"/>
                <w:szCs w:val="24"/>
              </w:rPr>
            </w:pPr>
          </w:p>
        </w:tc>
      </w:tr>
      <w:tr w:rsidR="00172CB5" w:rsidTr="008C052F">
        <w:trPr>
          <w:gridAfter w:val="1"/>
          <w:wAfter w:w="708" w:type="dxa"/>
        </w:trPr>
        <w:tc>
          <w:tcPr>
            <w:tcW w:w="8976" w:type="dxa"/>
            <w:gridSpan w:val="4"/>
            <w:tcBorders>
              <w:top w:val="single" w:sz="4" w:space="0" w:color="auto"/>
              <w:left w:val="nil"/>
              <w:bottom w:val="nil"/>
              <w:right w:val="nil"/>
            </w:tcBorders>
            <w:hideMark/>
          </w:tcPr>
          <w:p w:rsidR="00172CB5" w:rsidRDefault="00172CB5" w:rsidP="00AC7A5C">
            <w:pPr>
              <w:jc w:val="center"/>
            </w:pPr>
            <w:r>
              <w:t>(фамилия, имя, отчество, степень родства по отношению к ребенку- сироте, ребенку, оставшемуся без попечения родителей, либо фамилия, имя, отчество подопечного)</w:t>
            </w:r>
          </w:p>
        </w:tc>
      </w:tr>
      <w:tr w:rsidR="00172CB5" w:rsidTr="008C052F">
        <w:trPr>
          <w:gridAfter w:val="1"/>
          <w:wAfter w:w="708" w:type="dxa"/>
        </w:trPr>
        <w:tc>
          <w:tcPr>
            <w:tcW w:w="8976" w:type="dxa"/>
            <w:gridSpan w:val="4"/>
            <w:tcBorders>
              <w:top w:val="nil"/>
              <w:left w:val="nil"/>
              <w:bottom w:val="nil"/>
              <w:right w:val="nil"/>
            </w:tcBorders>
          </w:tcPr>
          <w:p w:rsidR="00172CB5" w:rsidRDefault="00172CB5" w:rsidP="00AC7A5C">
            <w:pPr>
              <w:jc w:val="both"/>
              <w:rPr>
                <w:sz w:val="24"/>
                <w:szCs w:val="24"/>
              </w:rPr>
            </w:pPr>
          </w:p>
          <w:p w:rsidR="00172CB5" w:rsidRDefault="00172CB5" w:rsidP="00AC7A5C">
            <w:pPr>
              <w:jc w:val="both"/>
              <w:rPr>
                <w:sz w:val="24"/>
                <w:szCs w:val="24"/>
              </w:rPr>
            </w:pPr>
            <w:r>
              <w:rPr>
                <w:sz w:val="24"/>
                <w:szCs w:val="24"/>
              </w:rPr>
              <w:t>Состояние жилого помещения, на которое сохранено право за ребенком – сиротой, ребенком, оставшимся без попечения родителей, на момент обследования:</w:t>
            </w:r>
          </w:p>
        </w:tc>
      </w:tr>
      <w:tr w:rsidR="00172CB5" w:rsidTr="008C052F">
        <w:trPr>
          <w:gridAfter w:val="1"/>
          <w:wAfter w:w="708" w:type="dxa"/>
        </w:trPr>
        <w:tc>
          <w:tcPr>
            <w:tcW w:w="8976" w:type="dxa"/>
            <w:gridSpan w:val="4"/>
            <w:tcBorders>
              <w:top w:val="nil"/>
              <w:left w:val="nil"/>
              <w:bottom w:val="nil"/>
              <w:right w:val="nil"/>
            </w:tcBorders>
          </w:tcPr>
          <w:p w:rsidR="00172CB5" w:rsidRDefault="00172CB5" w:rsidP="00AC7A5C">
            <w:pPr>
              <w:jc w:val="both"/>
              <w:rPr>
                <w:sz w:val="24"/>
                <w:szCs w:val="24"/>
              </w:rPr>
            </w:pPr>
          </w:p>
          <w:p w:rsidR="00172CB5" w:rsidRDefault="00172CB5" w:rsidP="00AC7A5C">
            <w:pPr>
              <w:jc w:val="both"/>
              <w:rPr>
                <w:sz w:val="24"/>
                <w:szCs w:val="24"/>
              </w:rPr>
            </w:pPr>
            <w:r>
              <w:rPr>
                <w:sz w:val="24"/>
                <w:szCs w:val="24"/>
              </w:rPr>
              <w:t>Общая площадь</w:t>
            </w:r>
            <w:r>
              <w:t xml:space="preserve"> __ </w:t>
            </w:r>
            <w:proofErr w:type="spellStart"/>
            <w:r>
              <w:t>кв.м</w:t>
            </w:r>
            <w:proofErr w:type="spellEnd"/>
            <w:r>
              <w:t xml:space="preserve">., </w:t>
            </w:r>
            <w:r>
              <w:rPr>
                <w:sz w:val="24"/>
                <w:szCs w:val="24"/>
              </w:rPr>
              <w:t>жилая площадь</w:t>
            </w:r>
            <w:r>
              <w:t xml:space="preserve">  </w:t>
            </w:r>
            <w:proofErr w:type="spellStart"/>
            <w:r>
              <w:t>кв.м</w:t>
            </w:r>
            <w:proofErr w:type="spellEnd"/>
            <w:r>
              <w:t xml:space="preserve">., </w:t>
            </w:r>
            <w:r w:rsidR="00AC7A5C">
              <w:t xml:space="preserve"> </w:t>
            </w:r>
            <w:r w:rsidR="00AC7A5C" w:rsidRPr="00AC7A5C">
              <w:rPr>
                <w:sz w:val="24"/>
                <w:szCs w:val="24"/>
              </w:rPr>
              <w:t>состоит из_____ комнат, размер каждой</w:t>
            </w:r>
            <w:r w:rsidR="00AC7A5C">
              <w:t xml:space="preserve"> </w:t>
            </w:r>
            <w:r w:rsidR="00AC7A5C" w:rsidRPr="00AC7A5C">
              <w:rPr>
                <w:sz w:val="24"/>
                <w:szCs w:val="24"/>
              </w:rPr>
              <w:t>комнат</w:t>
            </w:r>
            <w:r w:rsidR="00AC7A5C">
              <w:rPr>
                <w:sz w:val="24"/>
                <w:szCs w:val="24"/>
              </w:rPr>
              <w:t>: ___</w:t>
            </w:r>
            <w:proofErr w:type="spellStart"/>
            <w:r w:rsidR="00AC7A5C">
              <w:rPr>
                <w:sz w:val="24"/>
                <w:szCs w:val="24"/>
              </w:rPr>
              <w:t>кв.м</w:t>
            </w:r>
            <w:proofErr w:type="spellEnd"/>
            <w:r w:rsidR="00AC7A5C">
              <w:rPr>
                <w:sz w:val="24"/>
                <w:szCs w:val="24"/>
              </w:rPr>
              <w:t xml:space="preserve">., ___ </w:t>
            </w:r>
            <w:proofErr w:type="spellStart"/>
            <w:r w:rsidR="00AC7A5C">
              <w:rPr>
                <w:sz w:val="24"/>
                <w:szCs w:val="24"/>
              </w:rPr>
              <w:t>кв.м</w:t>
            </w:r>
            <w:proofErr w:type="spellEnd"/>
            <w:r w:rsidR="00AC7A5C">
              <w:rPr>
                <w:sz w:val="24"/>
                <w:szCs w:val="24"/>
              </w:rPr>
              <w:t>., ____</w:t>
            </w:r>
            <w:proofErr w:type="spellStart"/>
            <w:r w:rsidR="00AC7A5C">
              <w:rPr>
                <w:sz w:val="24"/>
                <w:szCs w:val="24"/>
              </w:rPr>
              <w:t>кв.м</w:t>
            </w:r>
            <w:proofErr w:type="spellEnd"/>
            <w:r w:rsidR="00AC7A5C">
              <w:rPr>
                <w:sz w:val="24"/>
                <w:szCs w:val="24"/>
              </w:rPr>
              <w:t>., на ___этаже в __ этажном доме</w:t>
            </w:r>
          </w:p>
        </w:tc>
      </w:tr>
      <w:tr w:rsidR="00AC7A5C" w:rsidTr="008C052F">
        <w:trPr>
          <w:gridAfter w:val="1"/>
          <w:wAfter w:w="708" w:type="dxa"/>
        </w:trPr>
        <w:tc>
          <w:tcPr>
            <w:tcW w:w="8976" w:type="dxa"/>
            <w:gridSpan w:val="4"/>
            <w:tcBorders>
              <w:top w:val="nil"/>
              <w:left w:val="nil"/>
              <w:bottom w:val="nil"/>
              <w:right w:val="nil"/>
            </w:tcBorders>
          </w:tcPr>
          <w:p w:rsidR="00AC7A5C" w:rsidRDefault="00AC7A5C" w:rsidP="0035340B">
            <w:pPr>
              <w:jc w:val="both"/>
              <w:rPr>
                <w:sz w:val="24"/>
                <w:szCs w:val="24"/>
              </w:rPr>
            </w:pPr>
          </w:p>
          <w:p w:rsidR="00AC7A5C" w:rsidRDefault="00AC7A5C" w:rsidP="0035340B">
            <w:pPr>
              <w:jc w:val="both"/>
              <w:rPr>
                <w:sz w:val="24"/>
                <w:szCs w:val="24"/>
              </w:rPr>
            </w:pPr>
            <w:r>
              <w:rPr>
                <w:sz w:val="24"/>
                <w:szCs w:val="24"/>
              </w:rPr>
              <w:t>Качество дома ___________________________________________________________</w:t>
            </w:r>
          </w:p>
        </w:tc>
      </w:tr>
      <w:tr w:rsidR="00AC7A5C" w:rsidTr="008C052F">
        <w:trPr>
          <w:gridAfter w:val="1"/>
          <w:wAfter w:w="708" w:type="dxa"/>
        </w:trPr>
        <w:tc>
          <w:tcPr>
            <w:tcW w:w="8976" w:type="dxa"/>
            <w:gridSpan w:val="4"/>
            <w:tcBorders>
              <w:top w:val="nil"/>
              <w:left w:val="nil"/>
              <w:bottom w:val="nil"/>
              <w:right w:val="nil"/>
            </w:tcBorders>
          </w:tcPr>
          <w:p w:rsidR="00AC7A5C" w:rsidRDefault="00AC7A5C" w:rsidP="00AC7A5C">
            <w:pPr>
              <w:jc w:val="both"/>
              <w:rPr>
                <w:sz w:val="24"/>
                <w:szCs w:val="24"/>
              </w:rPr>
            </w:pPr>
            <w:r>
              <w:rPr>
                <w:sz w:val="24"/>
                <w:szCs w:val="24"/>
              </w:rPr>
              <w:lastRenderedPageBreak/>
              <w:t>_________________________________________________________________________</w:t>
            </w:r>
          </w:p>
        </w:tc>
      </w:tr>
      <w:tr w:rsidR="00AC7A5C" w:rsidTr="008C052F">
        <w:trPr>
          <w:gridAfter w:val="1"/>
          <w:wAfter w:w="708" w:type="dxa"/>
        </w:trPr>
        <w:tc>
          <w:tcPr>
            <w:tcW w:w="8976" w:type="dxa"/>
            <w:gridSpan w:val="4"/>
            <w:tcBorders>
              <w:top w:val="nil"/>
              <w:left w:val="nil"/>
              <w:bottom w:val="nil"/>
              <w:right w:val="nil"/>
            </w:tcBorders>
          </w:tcPr>
          <w:p w:rsidR="00AC7A5C" w:rsidRDefault="00AC7A5C" w:rsidP="00AC7A5C">
            <w:pPr>
              <w:jc w:val="center"/>
            </w:pPr>
            <w:r>
              <w:t>(кирпичный, панельный, деревянный и т.п. (указывается при первичном обследовании ,в дальнейшем – при наличии изменений)</w:t>
            </w:r>
          </w:p>
        </w:tc>
      </w:tr>
      <w:tr w:rsidR="00AC7A5C" w:rsidTr="008C052F">
        <w:trPr>
          <w:gridAfter w:val="1"/>
          <w:wAfter w:w="708" w:type="dxa"/>
        </w:trPr>
        <w:tc>
          <w:tcPr>
            <w:tcW w:w="1145" w:type="dxa"/>
            <w:gridSpan w:val="2"/>
            <w:tcBorders>
              <w:top w:val="nil"/>
              <w:left w:val="nil"/>
              <w:bottom w:val="nil"/>
              <w:right w:val="nil"/>
            </w:tcBorders>
          </w:tcPr>
          <w:p w:rsidR="00AC7A5C" w:rsidRDefault="00AC7A5C" w:rsidP="00AC7A5C">
            <w:pPr>
              <w:jc w:val="both"/>
              <w:rPr>
                <w:sz w:val="24"/>
                <w:szCs w:val="24"/>
              </w:rPr>
            </w:pPr>
          </w:p>
        </w:tc>
        <w:tc>
          <w:tcPr>
            <w:tcW w:w="7831" w:type="dxa"/>
            <w:gridSpan w:val="2"/>
            <w:tcBorders>
              <w:top w:val="nil"/>
              <w:left w:val="nil"/>
              <w:bottom w:val="single" w:sz="4" w:space="0" w:color="auto"/>
              <w:right w:val="nil"/>
            </w:tcBorders>
          </w:tcPr>
          <w:p w:rsidR="00AC7A5C" w:rsidRDefault="00AC7A5C" w:rsidP="00AC7A5C">
            <w:pPr>
              <w:jc w:val="both"/>
              <w:rPr>
                <w:i/>
                <w:sz w:val="24"/>
                <w:szCs w:val="24"/>
              </w:rPr>
            </w:pPr>
          </w:p>
        </w:tc>
      </w:tr>
      <w:tr w:rsidR="00AC7A5C" w:rsidTr="008C052F">
        <w:trPr>
          <w:gridAfter w:val="1"/>
          <w:wAfter w:w="708" w:type="dxa"/>
        </w:trPr>
        <w:tc>
          <w:tcPr>
            <w:tcW w:w="8976" w:type="dxa"/>
            <w:gridSpan w:val="4"/>
            <w:tcBorders>
              <w:top w:val="single" w:sz="4" w:space="0" w:color="auto"/>
              <w:left w:val="nil"/>
              <w:bottom w:val="nil"/>
              <w:right w:val="nil"/>
            </w:tcBorders>
            <w:hideMark/>
          </w:tcPr>
          <w:p w:rsidR="00AC7A5C" w:rsidRDefault="00AC7A5C">
            <w:pPr>
              <w:spacing w:line="276" w:lineRule="auto"/>
              <w:jc w:val="center"/>
            </w:pPr>
          </w:p>
        </w:tc>
      </w:tr>
      <w:tr w:rsidR="00AC7A5C" w:rsidTr="008C052F">
        <w:trPr>
          <w:gridAfter w:val="1"/>
          <w:wAfter w:w="708" w:type="dxa"/>
        </w:trPr>
        <w:tc>
          <w:tcPr>
            <w:tcW w:w="8976" w:type="dxa"/>
            <w:gridSpan w:val="4"/>
            <w:tcBorders>
              <w:top w:val="nil"/>
              <w:left w:val="nil"/>
              <w:bottom w:val="nil"/>
              <w:right w:val="nil"/>
            </w:tcBorders>
          </w:tcPr>
          <w:p w:rsidR="00AC7A5C" w:rsidRDefault="00AC7A5C">
            <w:pPr>
              <w:spacing w:line="276" w:lineRule="auto"/>
              <w:jc w:val="both"/>
              <w:rPr>
                <w:sz w:val="24"/>
                <w:szCs w:val="24"/>
              </w:rPr>
            </w:pPr>
          </w:p>
          <w:p w:rsidR="00AC7A5C" w:rsidRDefault="00AC7A5C">
            <w:pPr>
              <w:spacing w:line="276" w:lineRule="auto"/>
              <w:jc w:val="both"/>
              <w:rPr>
                <w:sz w:val="24"/>
                <w:szCs w:val="24"/>
              </w:rPr>
            </w:pPr>
            <w:r>
              <w:rPr>
                <w:sz w:val="24"/>
                <w:szCs w:val="24"/>
              </w:rPr>
              <w:t>Состояние дома и жилого помещения________________________________________</w:t>
            </w:r>
          </w:p>
          <w:p w:rsidR="00AC7A5C" w:rsidRDefault="00AC7A5C">
            <w:pPr>
              <w:spacing w:line="276" w:lineRule="auto"/>
              <w:jc w:val="both"/>
              <w:rPr>
                <w:sz w:val="24"/>
                <w:szCs w:val="24"/>
              </w:rPr>
            </w:pPr>
          </w:p>
        </w:tc>
      </w:tr>
      <w:tr w:rsidR="00AC7A5C" w:rsidTr="008C052F">
        <w:trPr>
          <w:gridAfter w:val="1"/>
          <w:wAfter w:w="708" w:type="dxa"/>
        </w:trPr>
        <w:tc>
          <w:tcPr>
            <w:tcW w:w="8976" w:type="dxa"/>
            <w:gridSpan w:val="4"/>
            <w:tcBorders>
              <w:top w:val="nil"/>
              <w:left w:val="nil"/>
              <w:bottom w:val="single" w:sz="4" w:space="0" w:color="auto"/>
              <w:right w:val="nil"/>
            </w:tcBorders>
            <w:hideMark/>
          </w:tcPr>
          <w:p w:rsidR="00AC7A5C" w:rsidRDefault="00AC7A5C">
            <w:pPr>
              <w:spacing w:line="276" w:lineRule="auto"/>
              <w:rPr>
                <w:rFonts w:asciiTheme="minorHAnsi" w:eastAsiaTheme="minorEastAsia" w:hAnsiTheme="minorHAnsi" w:cstheme="minorBidi"/>
                <w:sz w:val="22"/>
                <w:szCs w:val="22"/>
              </w:rPr>
            </w:pPr>
          </w:p>
        </w:tc>
      </w:tr>
      <w:tr w:rsidR="00AC7A5C" w:rsidTr="008C052F">
        <w:trPr>
          <w:gridAfter w:val="1"/>
          <w:wAfter w:w="708" w:type="dxa"/>
        </w:trPr>
        <w:tc>
          <w:tcPr>
            <w:tcW w:w="8976" w:type="dxa"/>
            <w:gridSpan w:val="4"/>
            <w:tcBorders>
              <w:top w:val="single" w:sz="4" w:space="0" w:color="auto"/>
              <w:left w:val="nil"/>
              <w:bottom w:val="nil"/>
              <w:right w:val="nil"/>
            </w:tcBorders>
          </w:tcPr>
          <w:p w:rsidR="00AC7A5C" w:rsidRDefault="00AC7A5C">
            <w:pPr>
              <w:spacing w:line="276" w:lineRule="auto"/>
              <w:jc w:val="both"/>
            </w:pPr>
            <w:r>
              <w:t>(в нормальном состоянии, ветхий, аварийный)</w:t>
            </w:r>
          </w:p>
          <w:p w:rsidR="00AC7A5C" w:rsidRDefault="00AC7A5C">
            <w:pPr>
              <w:spacing w:line="276" w:lineRule="auto"/>
              <w:jc w:val="both"/>
            </w:pPr>
          </w:p>
        </w:tc>
      </w:tr>
      <w:tr w:rsidR="00AC7A5C" w:rsidTr="008C052F">
        <w:trPr>
          <w:gridAfter w:val="1"/>
          <w:wAfter w:w="708" w:type="dxa"/>
        </w:trPr>
        <w:tc>
          <w:tcPr>
            <w:tcW w:w="8976" w:type="dxa"/>
            <w:gridSpan w:val="4"/>
            <w:tcBorders>
              <w:top w:val="nil"/>
              <w:left w:val="nil"/>
              <w:bottom w:val="nil"/>
              <w:right w:val="nil"/>
            </w:tcBorders>
            <w:hideMark/>
          </w:tcPr>
          <w:p w:rsidR="00AC7A5C" w:rsidRDefault="00AC7A5C">
            <w:pPr>
              <w:spacing w:line="276" w:lineRule="auto"/>
              <w:jc w:val="both"/>
              <w:rPr>
                <w:sz w:val="24"/>
                <w:szCs w:val="24"/>
              </w:rPr>
            </w:pPr>
            <w:r>
              <w:rPr>
                <w:sz w:val="24"/>
                <w:szCs w:val="24"/>
              </w:rPr>
              <w:t>Наличие перепланировки</w:t>
            </w:r>
          </w:p>
        </w:tc>
      </w:tr>
      <w:tr w:rsidR="00AC7A5C" w:rsidTr="008C052F">
        <w:trPr>
          <w:gridAfter w:val="1"/>
          <w:wAfter w:w="708" w:type="dxa"/>
        </w:trPr>
        <w:tc>
          <w:tcPr>
            <w:tcW w:w="8976" w:type="dxa"/>
            <w:gridSpan w:val="4"/>
            <w:tcBorders>
              <w:top w:val="nil"/>
              <w:left w:val="nil"/>
              <w:bottom w:val="single" w:sz="4" w:space="0" w:color="auto"/>
              <w:right w:val="nil"/>
            </w:tcBorders>
          </w:tcPr>
          <w:p w:rsidR="00AC7A5C" w:rsidRDefault="00AC7A5C">
            <w:pPr>
              <w:spacing w:line="276" w:lineRule="auto"/>
              <w:jc w:val="both"/>
              <w:rPr>
                <w:i/>
                <w:sz w:val="24"/>
                <w:szCs w:val="24"/>
              </w:rPr>
            </w:pPr>
          </w:p>
        </w:tc>
      </w:tr>
      <w:tr w:rsidR="00AC7A5C" w:rsidTr="008C052F">
        <w:trPr>
          <w:gridAfter w:val="1"/>
          <w:wAfter w:w="708" w:type="dxa"/>
        </w:trPr>
        <w:tc>
          <w:tcPr>
            <w:tcW w:w="8976" w:type="dxa"/>
            <w:gridSpan w:val="4"/>
            <w:tcBorders>
              <w:top w:val="single" w:sz="4" w:space="0" w:color="auto"/>
              <w:left w:val="nil"/>
              <w:bottom w:val="nil"/>
              <w:right w:val="nil"/>
            </w:tcBorders>
          </w:tcPr>
          <w:p w:rsidR="00AC7A5C" w:rsidRDefault="00AC7A5C">
            <w:pPr>
              <w:spacing w:line="276" w:lineRule="auto"/>
              <w:jc w:val="both"/>
            </w:pPr>
            <w:r>
              <w:t>(в первоначальном состоянии, проведена перепланировка, отсутствуют двери и т.п.)</w:t>
            </w:r>
          </w:p>
          <w:p w:rsidR="00AC7A5C" w:rsidRDefault="00AC7A5C">
            <w:pPr>
              <w:spacing w:line="276" w:lineRule="auto"/>
              <w:jc w:val="both"/>
            </w:pPr>
          </w:p>
        </w:tc>
      </w:tr>
      <w:tr w:rsidR="00AC7A5C" w:rsidTr="008C052F">
        <w:trPr>
          <w:gridAfter w:val="1"/>
          <w:wAfter w:w="708" w:type="dxa"/>
        </w:trPr>
        <w:tc>
          <w:tcPr>
            <w:tcW w:w="8976" w:type="dxa"/>
            <w:gridSpan w:val="4"/>
            <w:tcBorders>
              <w:top w:val="nil"/>
              <w:left w:val="nil"/>
              <w:bottom w:val="nil"/>
              <w:right w:val="nil"/>
            </w:tcBorders>
            <w:hideMark/>
          </w:tcPr>
          <w:p w:rsidR="00AC7A5C" w:rsidRDefault="00AC7A5C" w:rsidP="006D20FD">
            <w:pPr>
              <w:jc w:val="both"/>
              <w:rPr>
                <w:sz w:val="24"/>
                <w:szCs w:val="24"/>
              </w:rPr>
            </w:pPr>
            <w:r>
              <w:rPr>
                <w:sz w:val="24"/>
                <w:szCs w:val="24"/>
              </w:rPr>
              <w:t>Состояние благоустройства дома и жилого помещения</w:t>
            </w:r>
          </w:p>
        </w:tc>
      </w:tr>
      <w:tr w:rsidR="00AC7A5C" w:rsidTr="008C052F">
        <w:trPr>
          <w:gridAfter w:val="1"/>
          <w:wAfter w:w="708" w:type="dxa"/>
        </w:trPr>
        <w:tc>
          <w:tcPr>
            <w:tcW w:w="8976" w:type="dxa"/>
            <w:gridSpan w:val="4"/>
            <w:tcBorders>
              <w:top w:val="nil"/>
              <w:left w:val="nil"/>
              <w:bottom w:val="single" w:sz="4" w:space="0" w:color="auto"/>
              <w:right w:val="nil"/>
            </w:tcBorders>
          </w:tcPr>
          <w:p w:rsidR="00AC7A5C" w:rsidRDefault="00AC7A5C" w:rsidP="006D20FD">
            <w:pPr>
              <w:jc w:val="both"/>
              <w:rPr>
                <w:i/>
                <w:sz w:val="24"/>
                <w:szCs w:val="24"/>
              </w:rPr>
            </w:pPr>
          </w:p>
        </w:tc>
      </w:tr>
      <w:tr w:rsidR="00AC7A5C" w:rsidTr="008C052F">
        <w:trPr>
          <w:gridAfter w:val="1"/>
          <w:wAfter w:w="708" w:type="dxa"/>
          <w:trHeight w:val="271"/>
        </w:trPr>
        <w:tc>
          <w:tcPr>
            <w:tcW w:w="8976" w:type="dxa"/>
            <w:gridSpan w:val="4"/>
            <w:tcBorders>
              <w:top w:val="single" w:sz="4" w:space="0" w:color="auto"/>
              <w:left w:val="nil"/>
              <w:bottom w:val="nil"/>
              <w:right w:val="nil"/>
            </w:tcBorders>
            <w:hideMark/>
          </w:tcPr>
          <w:p w:rsidR="00AC7A5C" w:rsidRDefault="00AC7A5C" w:rsidP="006D20FD">
            <w:pPr>
              <w:jc w:val="both"/>
            </w:pPr>
            <w:r>
              <w:t>(водопровод, канализация, отопление, ванна, газ, телефон и т.д.)</w:t>
            </w:r>
          </w:p>
        </w:tc>
      </w:tr>
      <w:tr w:rsidR="00AC7A5C" w:rsidTr="008C052F">
        <w:trPr>
          <w:gridAfter w:val="1"/>
          <w:wAfter w:w="708" w:type="dxa"/>
        </w:trPr>
        <w:tc>
          <w:tcPr>
            <w:tcW w:w="8976" w:type="dxa"/>
            <w:gridSpan w:val="4"/>
            <w:tcBorders>
              <w:top w:val="nil"/>
              <w:left w:val="nil"/>
              <w:bottom w:val="nil"/>
              <w:right w:val="nil"/>
            </w:tcBorders>
          </w:tcPr>
          <w:p w:rsidR="00AC7A5C" w:rsidRDefault="00AC7A5C" w:rsidP="006D20FD">
            <w:pPr>
              <w:jc w:val="both"/>
            </w:pPr>
          </w:p>
          <w:p w:rsidR="00AC7A5C" w:rsidRDefault="00AC7A5C" w:rsidP="006D20FD">
            <w:pPr>
              <w:jc w:val="both"/>
              <w:rPr>
                <w:sz w:val="24"/>
                <w:szCs w:val="24"/>
              </w:rPr>
            </w:pPr>
            <w:r>
              <w:rPr>
                <w:sz w:val="24"/>
                <w:szCs w:val="24"/>
              </w:rPr>
              <w:t xml:space="preserve">Санитарно - гигиеническое состояние жилого помещения       </w:t>
            </w:r>
          </w:p>
        </w:tc>
      </w:tr>
      <w:tr w:rsidR="00AC7A5C" w:rsidTr="008C052F">
        <w:trPr>
          <w:gridAfter w:val="1"/>
          <w:wAfter w:w="708" w:type="dxa"/>
        </w:trPr>
        <w:tc>
          <w:tcPr>
            <w:tcW w:w="8976" w:type="dxa"/>
            <w:gridSpan w:val="4"/>
            <w:tcBorders>
              <w:top w:val="nil"/>
              <w:left w:val="nil"/>
              <w:bottom w:val="single" w:sz="4" w:space="0" w:color="auto"/>
              <w:right w:val="nil"/>
            </w:tcBorders>
            <w:hideMark/>
          </w:tcPr>
          <w:p w:rsidR="00AC7A5C" w:rsidRDefault="00AC7A5C" w:rsidP="006D20FD">
            <w:pPr>
              <w:jc w:val="both"/>
              <w:rPr>
                <w:i/>
                <w:sz w:val="24"/>
                <w:szCs w:val="24"/>
              </w:rPr>
            </w:pPr>
            <w:r>
              <w:rPr>
                <w:i/>
              </w:rPr>
              <w:t xml:space="preserve"> </w:t>
            </w:r>
          </w:p>
        </w:tc>
      </w:tr>
      <w:tr w:rsidR="00AC7A5C" w:rsidTr="008C052F">
        <w:trPr>
          <w:gridAfter w:val="1"/>
          <w:wAfter w:w="708" w:type="dxa"/>
        </w:trPr>
        <w:tc>
          <w:tcPr>
            <w:tcW w:w="8976" w:type="dxa"/>
            <w:gridSpan w:val="4"/>
            <w:tcBorders>
              <w:top w:val="single" w:sz="4" w:space="0" w:color="auto"/>
              <w:left w:val="nil"/>
              <w:bottom w:val="nil"/>
              <w:right w:val="nil"/>
            </w:tcBorders>
          </w:tcPr>
          <w:p w:rsidR="00AC7A5C" w:rsidRDefault="00AC7A5C" w:rsidP="006D20FD">
            <w:pPr>
              <w:jc w:val="both"/>
            </w:pPr>
            <w:r>
              <w:t>(хорошее, удовлетворительное, неудовлетворительное и т.д.)</w:t>
            </w:r>
          </w:p>
          <w:p w:rsidR="00AC7A5C" w:rsidRDefault="00AC7A5C" w:rsidP="006D20FD">
            <w:pPr>
              <w:jc w:val="both"/>
            </w:pPr>
          </w:p>
        </w:tc>
      </w:tr>
      <w:tr w:rsidR="00AC7A5C" w:rsidTr="008C052F">
        <w:trPr>
          <w:gridAfter w:val="1"/>
          <w:wAfter w:w="708" w:type="dxa"/>
        </w:trPr>
        <w:tc>
          <w:tcPr>
            <w:tcW w:w="8976" w:type="dxa"/>
            <w:gridSpan w:val="4"/>
            <w:tcBorders>
              <w:top w:val="nil"/>
              <w:left w:val="nil"/>
              <w:bottom w:val="nil"/>
              <w:right w:val="nil"/>
            </w:tcBorders>
            <w:hideMark/>
          </w:tcPr>
          <w:p w:rsidR="00AC7A5C" w:rsidRDefault="00AC7A5C" w:rsidP="006D20FD">
            <w:pPr>
              <w:jc w:val="both"/>
              <w:rPr>
                <w:sz w:val="24"/>
                <w:szCs w:val="24"/>
              </w:rPr>
            </w:pPr>
            <w:r>
              <w:rPr>
                <w:sz w:val="24"/>
                <w:szCs w:val="24"/>
              </w:rPr>
              <w:t>По данному адресу проживают</w:t>
            </w:r>
          </w:p>
        </w:tc>
      </w:tr>
      <w:tr w:rsidR="00AC7A5C" w:rsidTr="008C052F">
        <w:trPr>
          <w:gridAfter w:val="1"/>
          <w:wAfter w:w="708" w:type="dxa"/>
        </w:trPr>
        <w:tc>
          <w:tcPr>
            <w:tcW w:w="8976" w:type="dxa"/>
            <w:gridSpan w:val="4"/>
            <w:tcBorders>
              <w:top w:val="nil"/>
              <w:left w:val="nil"/>
              <w:bottom w:val="single" w:sz="4" w:space="0" w:color="auto"/>
              <w:right w:val="nil"/>
            </w:tcBorders>
            <w:hideMark/>
          </w:tcPr>
          <w:p w:rsidR="00AC7A5C" w:rsidRDefault="00AC7A5C" w:rsidP="008C052F">
            <w:pPr>
              <w:rPr>
                <w:rFonts w:asciiTheme="minorHAnsi" w:eastAsiaTheme="minorEastAsia" w:hAnsiTheme="minorHAnsi" w:cstheme="minorBidi"/>
                <w:sz w:val="22"/>
                <w:szCs w:val="22"/>
              </w:rPr>
            </w:pPr>
          </w:p>
        </w:tc>
      </w:tr>
      <w:tr w:rsidR="00AC7A5C" w:rsidTr="008C052F">
        <w:trPr>
          <w:gridAfter w:val="1"/>
          <w:wAfter w:w="708" w:type="dxa"/>
        </w:trPr>
        <w:tc>
          <w:tcPr>
            <w:tcW w:w="8976" w:type="dxa"/>
            <w:gridSpan w:val="4"/>
            <w:tcBorders>
              <w:top w:val="single" w:sz="4" w:space="0" w:color="auto"/>
              <w:left w:val="nil"/>
              <w:bottom w:val="single" w:sz="4" w:space="0" w:color="auto"/>
              <w:right w:val="nil"/>
            </w:tcBorders>
          </w:tcPr>
          <w:p w:rsidR="00AC7A5C" w:rsidRDefault="00AC7A5C" w:rsidP="008C052F">
            <w:pPr>
              <w:jc w:val="both"/>
            </w:pPr>
            <w:r>
              <w:t xml:space="preserve">(фамилия, имя, отчество, степень родства по отношению к ребенку- сироте, ребенку, оставшемуся без </w:t>
            </w:r>
          </w:p>
          <w:p w:rsidR="00AC7A5C" w:rsidRDefault="00AC7A5C" w:rsidP="008C052F">
            <w:pPr>
              <w:jc w:val="both"/>
              <w:rPr>
                <w:sz w:val="24"/>
                <w:szCs w:val="24"/>
              </w:rPr>
            </w:pPr>
          </w:p>
        </w:tc>
      </w:tr>
      <w:tr w:rsidR="00AC7A5C" w:rsidTr="008C052F">
        <w:trPr>
          <w:gridAfter w:val="1"/>
          <w:wAfter w:w="708" w:type="dxa"/>
          <w:trHeight w:val="657"/>
        </w:trPr>
        <w:tc>
          <w:tcPr>
            <w:tcW w:w="8976" w:type="dxa"/>
            <w:gridSpan w:val="4"/>
            <w:tcBorders>
              <w:top w:val="single" w:sz="4" w:space="0" w:color="auto"/>
              <w:left w:val="nil"/>
              <w:bottom w:val="single" w:sz="4" w:space="0" w:color="auto"/>
              <w:right w:val="nil"/>
            </w:tcBorders>
          </w:tcPr>
          <w:p w:rsidR="00AC7A5C" w:rsidRDefault="00AC7A5C" w:rsidP="006D20FD">
            <w:pPr>
              <w:jc w:val="center"/>
            </w:pPr>
            <w:r>
              <w:t>попечения родителей, основания для проживания)</w:t>
            </w:r>
          </w:p>
        </w:tc>
      </w:tr>
      <w:tr w:rsidR="00AC7A5C" w:rsidTr="008C052F">
        <w:trPr>
          <w:gridAfter w:val="1"/>
          <w:wAfter w:w="708" w:type="dxa"/>
        </w:trPr>
        <w:tc>
          <w:tcPr>
            <w:tcW w:w="8976" w:type="dxa"/>
            <w:gridSpan w:val="4"/>
            <w:tcBorders>
              <w:top w:val="single" w:sz="4" w:space="0" w:color="auto"/>
              <w:left w:val="nil"/>
              <w:bottom w:val="nil"/>
              <w:right w:val="nil"/>
            </w:tcBorders>
          </w:tcPr>
          <w:p w:rsidR="00AC7A5C" w:rsidRDefault="00AC7A5C" w:rsidP="008C052F">
            <w:pPr>
              <w:jc w:val="both"/>
              <w:rPr>
                <w:sz w:val="24"/>
                <w:szCs w:val="24"/>
              </w:rPr>
            </w:pPr>
          </w:p>
        </w:tc>
      </w:tr>
      <w:tr w:rsidR="00AC7A5C" w:rsidTr="008C052F">
        <w:trPr>
          <w:gridAfter w:val="1"/>
          <w:wAfter w:w="708" w:type="dxa"/>
        </w:trPr>
        <w:tc>
          <w:tcPr>
            <w:tcW w:w="8976" w:type="dxa"/>
            <w:gridSpan w:val="4"/>
            <w:tcBorders>
              <w:top w:val="nil"/>
              <w:left w:val="nil"/>
              <w:bottom w:val="single" w:sz="4" w:space="0" w:color="auto"/>
              <w:right w:val="nil"/>
            </w:tcBorders>
          </w:tcPr>
          <w:p w:rsidR="00AC7A5C" w:rsidRDefault="00AC7A5C" w:rsidP="008C052F">
            <w:pPr>
              <w:jc w:val="both"/>
              <w:rPr>
                <w:i/>
                <w:sz w:val="24"/>
                <w:szCs w:val="24"/>
              </w:rPr>
            </w:pPr>
          </w:p>
        </w:tc>
      </w:tr>
      <w:tr w:rsidR="00AC7A5C" w:rsidTr="008C052F">
        <w:trPr>
          <w:gridAfter w:val="1"/>
          <w:wAfter w:w="708" w:type="dxa"/>
        </w:trPr>
        <w:tc>
          <w:tcPr>
            <w:tcW w:w="8976" w:type="dxa"/>
            <w:gridSpan w:val="4"/>
            <w:tcBorders>
              <w:top w:val="single" w:sz="4" w:space="0" w:color="auto"/>
              <w:left w:val="nil"/>
              <w:bottom w:val="nil"/>
              <w:right w:val="nil"/>
            </w:tcBorders>
          </w:tcPr>
          <w:p w:rsidR="00AC7A5C" w:rsidRDefault="00AC7A5C">
            <w:pPr>
              <w:spacing w:line="276" w:lineRule="auto"/>
              <w:jc w:val="both"/>
            </w:pPr>
          </w:p>
        </w:tc>
      </w:tr>
      <w:tr w:rsidR="00AC7A5C" w:rsidTr="008C052F">
        <w:trPr>
          <w:gridAfter w:val="1"/>
          <w:wAfter w:w="708" w:type="dxa"/>
        </w:trPr>
        <w:tc>
          <w:tcPr>
            <w:tcW w:w="8976" w:type="dxa"/>
            <w:gridSpan w:val="4"/>
            <w:tcBorders>
              <w:top w:val="nil"/>
              <w:left w:val="nil"/>
              <w:bottom w:val="nil"/>
              <w:right w:val="nil"/>
            </w:tcBorders>
            <w:hideMark/>
          </w:tcPr>
          <w:p w:rsidR="00AC7A5C" w:rsidRDefault="00AC7A5C">
            <w:pPr>
              <w:spacing w:line="276" w:lineRule="auto"/>
              <w:jc w:val="both"/>
              <w:rPr>
                <w:sz w:val="24"/>
                <w:szCs w:val="24"/>
              </w:rPr>
            </w:pPr>
            <w:r>
              <w:t>Дополнительные данные и выводы специалистов, проводивших контрольное обследование</w:t>
            </w:r>
          </w:p>
        </w:tc>
      </w:tr>
      <w:tr w:rsidR="00AC7A5C" w:rsidTr="008C052F">
        <w:trPr>
          <w:gridAfter w:val="1"/>
          <w:wAfter w:w="708" w:type="dxa"/>
        </w:trPr>
        <w:tc>
          <w:tcPr>
            <w:tcW w:w="8976" w:type="dxa"/>
            <w:gridSpan w:val="4"/>
            <w:tcBorders>
              <w:top w:val="nil"/>
              <w:left w:val="nil"/>
              <w:bottom w:val="single" w:sz="4" w:space="0" w:color="auto"/>
              <w:right w:val="nil"/>
            </w:tcBorders>
            <w:hideMark/>
          </w:tcPr>
          <w:p w:rsidR="00AC7A5C" w:rsidRDefault="00AC7A5C">
            <w:pPr>
              <w:spacing w:line="276" w:lineRule="auto"/>
              <w:jc w:val="both"/>
              <w:rPr>
                <w:i/>
                <w:u w:val="single"/>
              </w:rPr>
            </w:pPr>
            <w:r>
              <w:rPr>
                <w:i/>
              </w:rPr>
              <w:t>___________________________________________________________________________________</w:t>
            </w:r>
            <w:r>
              <w:rPr>
                <w:i/>
                <w:u w:val="single"/>
              </w:rPr>
              <w:t>.</w:t>
            </w:r>
          </w:p>
          <w:p w:rsidR="00AC7A5C" w:rsidRDefault="00AC7A5C">
            <w:pPr>
              <w:spacing w:before="240" w:line="276" w:lineRule="auto"/>
              <w:jc w:val="both"/>
            </w:pPr>
            <w:r>
              <w:t>ЗАКЛЮЧЕНИЕ</w:t>
            </w:r>
          </w:p>
        </w:tc>
      </w:tr>
      <w:tr w:rsidR="00AC7A5C" w:rsidTr="008C052F">
        <w:trPr>
          <w:gridAfter w:val="1"/>
          <w:wAfter w:w="708" w:type="dxa"/>
        </w:trPr>
        <w:tc>
          <w:tcPr>
            <w:tcW w:w="8976" w:type="dxa"/>
            <w:gridSpan w:val="4"/>
            <w:tcBorders>
              <w:top w:val="single" w:sz="4" w:space="0" w:color="auto"/>
              <w:left w:val="nil"/>
              <w:bottom w:val="single" w:sz="4" w:space="0" w:color="auto"/>
              <w:right w:val="nil"/>
            </w:tcBorders>
          </w:tcPr>
          <w:p w:rsidR="00AC7A5C" w:rsidRDefault="00AC7A5C">
            <w:pPr>
              <w:spacing w:line="276" w:lineRule="auto"/>
              <w:jc w:val="both"/>
            </w:pPr>
          </w:p>
          <w:p w:rsidR="00AC7A5C" w:rsidRDefault="00AC7A5C">
            <w:pPr>
              <w:spacing w:line="276" w:lineRule="auto"/>
              <w:jc w:val="both"/>
            </w:pPr>
          </w:p>
        </w:tc>
      </w:tr>
      <w:tr w:rsidR="00AC7A5C" w:rsidTr="008C052F">
        <w:trPr>
          <w:gridAfter w:val="1"/>
          <w:wAfter w:w="708" w:type="dxa"/>
        </w:trPr>
        <w:tc>
          <w:tcPr>
            <w:tcW w:w="8976" w:type="dxa"/>
            <w:gridSpan w:val="4"/>
            <w:tcBorders>
              <w:top w:val="single" w:sz="4" w:space="0" w:color="auto"/>
              <w:left w:val="nil"/>
              <w:bottom w:val="nil"/>
              <w:right w:val="nil"/>
            </w:tcBorders>
          </w:tcPr>
          <w:p w:rsidR="00AC7A5C" w:rsidRDefault="00AC7A5C">
            <w:pPr>
              <w:spacing w:line="276" w:lineRule="auto"/>
              <w:jc w:val="both"/>
              <w:rPr>
                <w:sz w:val="24"/>
                <w:szCs w:val="24"/>
              </w:rPr>
            </w:pPr>
          </w:p>
          <w:p w:rsidR="00AC7A5C" w:rsidRDefault="00AC7A5C">
            <w:pPr>
              <w:spacing w:line="276" w:lineRule="auto"/>
              <w:jc w:val="both"/>
              <w:rPr>
                <w:sz w:val="24"/>
                <w:szCs w:val="24"/>
              </w:rPr>
            </w:pPr>
            <w:r>
              <w:t>Подписи специалистов, проводивших контрольное обследование</w:t>
            </w:r>
          </w:p>
        </w:tc>
      </w:tr>
      <w:tr w:rsidR="00AC7A5C" w:rsidTr="008C052F">
        <w:trPr>
          <w:gridAfter w:val="1"/>
          <w:wAfter w:w="708" w:type="dxa"/>
        </w:trPr>
        <w:tc>
          <w:tcPr>
            <w:tcW w:w="3143" w:type="dxa"/>
            <w:gridSpan w:val="3"/>
            <w:tcBorders>
              <w:top w:val="nil"/>
              <w:left w:val="nil"/>
              <w:bottom w:val="nil"/>
              <w:right w:val="nil"/>
            </w:tcBorders>
          </w:tcPr>
          <w:p w:rsidR="00AC7A5C" w:rsidRDefault="00AC7A5C">
            <w:pPr>
              <w:spacing w:line="276" w:lineRule="auto"/>
              <w:jc w:val="both"/>
            </w:pPr>
          </w:p>
          <w:p w:rsidR="00AC7A5C" w:rsidRDefault="00AC7A5C">
            <w:pPr>
              <w:spacing w:line="276" w:lineRule="auto"/>
              <w:jc w:val="both"/>
            </w:pPr>
          </w:p>
        </w:tc>
        <w:tc>
          <w:tcPr>
            <w:tcW w:w="5833" w:type="dxa"/>
            <w:tcBorders>
              <w:top w:val="nil"/>
              <w:left w:val="nil"/>
              <w:bottom w:val="single" w:sz="4" w:space="0" w:color="auto"/>
              <w:right w:val="nil"/>
            </w:tcBorders>
          </w:tcPr>
          <w:p w:rsidR="00AC7A5C" w:rsidRDefault="00AC7A5C">
            <w:pPr>
              <w:spacing w:line="276" w:lineRule="auto"/>
            </w:pPr>
          </w:p>
          <w:p w:rsidR="00AC7A5C" w:rsidRDefault="00AC7A5C">
            <w:pPr>
              <w:spacing w:line="276" w:lineRule="auto"/>
              <w:jc w:val="both"/>
              <w:rPr>
                <w:i/>
                <w:sz w:val="24"/>
                <w:szCs w:val="24"/>
              </w:rPr>
            </w:pPr>
            <w:r>
              <w:t xml:space="preserve">                                                     </w:t>
            </w:r>
          </w:p>
        </w:tc>
      </w:tr>
      <w:tr w:rsidR="00AC7A5C" w:rsidTr="008C052F">
        <w:trPr>
          <w:gridAfter w:val="1"/>
          <w:wAfter w:w="708" w:type="dxa"/>
        </w:trPr>
        <w:tc>
          <w:tcPr>
            <w:tcW w:w="3143" w:type="dxa"/>
            <w:gridSpan w:val="3"/>
            <w:tcBorders>
              <w:top w:val="nil"/>
              <w:left w:val="nil"/>
              <w:bottom w:val="nil"/>
              <w:right w:val="nil"/>
            </w:tcBorders>
          </w:tcPr>
          <w:p w:rsidR="00AC7A5C" w:rsidRDefault="00AC7A5C">
            <w:pPr>
              <w:spacing w:line="276" w:lineRule="auto"/>
              <w:jc w:val="both"/>
            </w:pPr>
          </w:p>
        </w:tc>
        <w:tc>
          <w:tcPr>
            <w:tcW w:w="5833" w:type="dxa"/>
            <w:tcBorders>
              <w:top w:val="nil"/>
              <w:left w:val="nil"/>
              <w:bottom w:val="nil"/>
              <w:right w:val="nil"/>
            </w:tcBorders>
            <w:hideMark/>
          </w:tcPr>
          <w:p w:rsidR="00AC7A5C" w:rsidRDefault="00AC7A5C">
            <w:pPr>
              <w:spacing w:line="276" w:lineRule="auto"/>
              <w:jc w:val="both"/>
            </w:pPr>
            <w:r>
              <w:t xml:space="preserve">                   (подпись)                           (И.О. Фамилия)</w:t>
            </w:r>
          </w:p>
        </w:tc>
      </w:tr>
      <w:tr w:rsidR="00AC7A5C" w:rsidTr="008C052F">
        <w:trPr>
          <w:gridAfter w:val="1"/>
          <w:wAfter w:w="708" w:type="dxa"/>
        </w:trPr>
        <w:tc>
          <w:tcPr>
            <w:tcW w:w="3143" w:type="dxa"/>
            <w:gridSpan w:val="3"/>
            <w:tcBorders>
              <w:top w:val="nil"/>
              <w:left w:val="nil"/>
              <w:bottom w:val="nil"/>
              <w:right w:val="nil"/>
            </w:tcBorders>
          </w:tcPr>
          <w:p w:rsidR="00AC7A5C" w:rsidRDefault="00AC7A5C">
            <w:pPr>
              <w:spacing w:line="276" w:lineRule="auto"/>
              <w:jc w:val="both"/>
            </w:pPr>
          </w:p>
        </w:tc>
        <w:tc>
          <w:tcPr>
            <w:tcW w:w="5833" w:type="dxa"/>
            <w:tcBorders>
              <w:top w:val="nil"/>
              <w:left w:val="nil"/>
              <w:bottom w:val="single" w:sz="4" w:space="0" w:color="auto"/>
              <w:right w:val="nil"/>
            </w:tcBorders>
            <w:hideMark/>
          </w:tcPr>
          <w:p w:rsidR="00AC7A5C" w:rsidRDefault="00AC7A5C">
            <w:pPr>
              <w:spacing w:line="276" w:lineRule="auto"/>
              <w:jc w:val="both"/>
              <w:rPr>
                <w:i/>
                <w:sz w:val="24"/>
                <w:szCs w:val="24"/>
              </w:rPr>
            </w:pPr>
            <w:r>
              <w:t xml:space="preserve">                                                     </w:t>
            </w:r>
          </w:p>
        </w:tc>
      </w:tr>
      <w:tr w:rsidR="00AC7A5C" w:rsidTr="008C052F">
        <w:trPr>
          <w:gridAfter w:val="1"/>
          <w:wAfter w:w="708" w:type="dxa"/>
        </w:trPr>
        <w:tc>
          <w:tcPr>
            <w:tcW w:w="3143" w:type="dxa"/>
            <w:gridSpan w:val="3"/>
            <w:tcBorders>
              <w:top w:val="nil"/>
              <w:left w:val="nil"/>
              <w:bottom w:val="nil"/>
              <w:right w:val="nil"/>
            </w:tcBorders>
          </w:tcPr>
          <w:p w:rsidR="00AC7A5C" w:rsidRDefault="00AC7A5C">
            <w:pPr>
              <w:spacing w:line="276" w:lineRule="auto"/>
              <w:jc w:val="both"/>
            </w:pPr>
          </w:p>
        </w:tc>
        <w:tc>
          <w:tcPr>
            <w:tcW w:w="5833" w:type="dxa"/>
            <w:tcBorders>
              <w:top w:val="single" w:sz="4" w:space="0" w:color="auto"/>
              <w:left w:val="nil"/>
              <w:bottom w:val="nil"/>
              <w:right w:val="nil"/>
            </w:tcBorders>
            <w:hideMark/>
          </w:tcPr>
          <w:p w:rsidR="00AC7A5C" w:rsidRDefault="00AC7A5C">
            <w:pPr>
              <w:spacing w:line="276" w:lineRule="auto"/>
              <w:jc w:val="both"/>
            </w:pPr>
            <w:r>
              <w:t xml:space="preserve">                   (подпись)                           (И.О. Фамилия)</w:t>
            </w:r>
          </w:p>
        </w:tc>
      </w:tr>
      <w:tr w:rsidR="00AC7A5C" w:rsidTr="008C052F">
        <w:trPr>
          <w:gridAfter w:val="1"/>
          <w:wAfter w:w="708" w:type="dxa"/>
        </w:trPr>
        <w:tc>
          <w:tcPr>
            <w:tcW w:w="3143" w:type="dxa"/>
            <w:gridSpan w:val="3"/>
            <w:tcBorders>
              <w:top w:val="nil"/>
              <w:left w:val="nil"/>
              <w:bottom w:val="nil"/>
              <w:right w:val="nil"/>
            </w:tcBorders>
          </w:tcPr>
          <w:p w:rsidR="00AC7A5C" w:rsidRDefault="00AC7A5C">
            <w:pPr>
              <w:spacing w:line="276" w:lineRule="auto"/>
              <w:jc w:val="both"/>
            </w:pPr>
          </w:p>
        </w:tc>
        <w:tc>
          <w:tcPr>
            <w:tcW w:w="5833" w:type="dxa"/>
            <w:tcBorders>
              <w:top w:val="nil"/>
              <w:left w:val="nil"/>
              <w:bottom w:val="single" w:sz="4" w:space="0" w:color="auto"/>
              <w:right w:val="nil"/>
            </w:tcBorders>
          </w:tcPr>
          <w:p w:rsidR="00AC7A5C" w:rsidRDefault="00AC7A5C">
            <w:pPr>
              <w:spacing w:line="276" w:lineRule="auto"/>
              <w:jc w:val="both"/>
              <w:rPr>
                <w:i/>
                <w:sz w:val="24"/>
                <w:szCs w:val="24"/>
              </w:rPr>
            </w:pPr>
          </w:p>
        </w:tc>
      </w:tr>
      <w:tr w:rsidR="00AC7A5C" w:rsidTr="008C052F">
        <w:trPr>
          <w:gridAfter w:val="1"/>
          <w:wAfter w:w="708" w:type="dxa"/>
        </w:trPr>
        <w:tc>
          <w:tcPr>
            <w:tcW w:w="3143" w:type="dxa"/>
            <w:gridSpan w:val="3"/>
            <w:tcBorders>
              <w:top w:val="nil"/>
              <w:left w:val="nil"/>
              <w:bottom w:val="nil"/>
              <w:right w:val="nil"/>
            </w:tcBorders>
          </w:tcPr>
          <w:p w:rsidR="00AC7A5C" w:rsidRDefault="00AC7A5C">
            <w:pPr>
              <w:spacing w:line="276" w:lineRule="auto"/>
              <w:jc w:val="both"/>
            </w:pPr>
          </w:p>
        </w:tc>
        <w:tc>
          <w:tcPr>
            <w:tcW w:w="5833" w:type="dxa"/>
            <w:tcBorders>
              <w:top w:val="single" w:sz="4" w:space="0" w:color="auto"/>
              <w:left w:val="nil"/>
              <w:bottom w:val="nil"/>
              <w:right w:val="nil"/>
            </w:tcBorders>
            <w:hideMark/>
          </w:tcPr>
          <w:p w:rsidR="00AC7A5C" w:rsidRDefault="00AC7A5C">
            <w:pPr>
              <w:spacing w:line="276" w:lineRule="auto"/>
              <w:jc w:val="both"/>
            </w:pPr>
            <w:r>
              <w:t xml:space="preserve">                   (подпись)                           (И.О. Фамилия)</w:t>
            </w:r>
          </w:p>
        </w:tc>
      </w:tr>
    </w:tbl>
    <w:p w:rsidR="004B5B24" w:rsidRDefault="004B5B24" w:rsidP="0046105A">
      <w:pPr>
        <w:pStyle w:val="ConsPlusNormal0"/>
        <w:ind w:firstLine="540"/>
        <w:jc w:val="both"/>
        <w:rPr>
          <w:rFonts w:ascii="Times New Roman" w:hAnsi="Times New Roman" w:cs="Times New Roman"/>
        </w:rPr>
      </w:pPr>
    </w:p>
    <w:p w:rsidR="004B5B24" w:rsidRDefault="004B5B24" w:rsidP="0046105A">
      <w:pPr>
        <w:pStyle w:val="ConsPlusNormal0"/>
        <w:ind w:firstLine="540"/>
        <w:jc w:val="both"/>
        <w:rPr>
          <w:rFonts w:ascii="Times New Roman" w:hAnsi="Times New Roman" w:cs="Times New Roman"/>
        </w:rPr>
      </w:pPr>
    </w:p>
    <w:p w:rsidR="004B5B24" w:rsidRDefault="004B5B24" w:rsidP="0046105A">
      <w:pPr>
        <w:pStyle w:val="ConsPlusNormal0"/>
        <w:ind w:firstLine="540"/>
        <w:jc w:val="both"/>
        <w:rPr>
          <w:rFonts w:ascii="Times New Roman" w:hAnsi="Times New Roman" w:cs="Times New Roman"/>
        </w:rPr>
      </w:pPr>
    </w:p>
    <w:p w:rsidR="006D20FD" w:rsidRDefault="006D20FD" w:rsidP="0046105A">
      <w:pPr>
        <w:pStyle w:val="ConsPlusNormal0"/>
        <w:ind w:firstLine="540"/>
        <w:jc w:val="both"/>
        <w:rPr>
          <w:rFonts w:ascii="Times New Roman" w:hAnsi="Times New Roman" w:cs="Times New Roman"/>
        </w:rPr>
      </w:pPr>
    </w:p>
    <w:p w:rsidR="006D20FD" w:rsidRDefault="006D20FD" w:rsidP="0046105A">
      <w:pPr>
        <w:pStyle w:val="ConsPlusNormal0"/>
        <w:ind w:firstLine="540"/>
        <w:jc w:val="both"/>
        <w:rPr>
          <w:rFonts w:ascii="Times New Roman" w:hAnsi="Times New Roman" w:cs="Times New Roman"/>
        </w:rPr>
      </w:pPr>
    </w:p>
    <w:p w:rsidR="006D20FD" w:rsidRDefault="006D20FD" w:rsidP="0046105A">
      <w:pPr>
        <w:pStyle w:val="ConsPlusNormal0"/>
        <w:ind w:firstLine="540"/>
        <w:jc w:val="both"/>
        <w:rPr>
          <w:rFonts w:ascii="Times New Roman" w:hAnsi="Times New Roman" w:cs="Times New Roman"/>
        </w:rPr>
      </w:pPr>
    </w:p>
    <w:p w:rsidR="006D20FD" w:rsidRDefault="006D20FD" w:rsidP="0046105A">
      <w:pPr>
        <w:pStyle w:val="ConsPlusNormal0"/>
        <w:ind w:firstLine="540"/>
        <w:jc w:val="both"/>
        <w:rPr>
          <w:rFonts w:ascii="Times New Roman" w:hAnsi="Times New Roman" w:cs="Times New Roman"/>
        </w:rPr>
      </w:pPr>
    </w:p>
    <w:p w:rsidR="006D20FD" w:rsidRDefault="006D20FD" w:rsidP="0046105A">
      <w:pPr>
        <w:pStyle w:val="ConsPlusNormal0"/>
        <w:ind w:firstLine="540"/>
        <w:jc w:val="both"/>
        <w:rPr>
          <w:rFonts w:ascii="Times New Roman" w:hAnsi="Times New Roman" w:cs="Times New Roman"/>
        </w:rPr>
      </w:pPr>
    </w:p>
    <w:p w:rsidR="006D20FD" w:rsidRDefault="006D20FD" w:rsidP="0046105A">
      <w:pPr>
        <w:pStyle w:val="ConsPlusNormal0"/>
        <w:ind w:firstLine="540"/>
        <w:jc w:val="both"/>
        <w:rPr>
          <w:rFonts w:ascii="Times New Roman" w:hAnsi="Times New Roman" w:cs="Times New Roman"/>
        </w:rPr>
      </w:pPr>
    </w:p>
    <w:p w:rsidR="006D20FD" w:rsidRDefault="006D20FD" w:rsidP="0046105A">
      <w:pPr>
        <w:pStyle w:val="ConsPlusNormal0"/>
        <w:ind w:firstLine="540"/>
        <w:jc w:val="both"/>
        <w:rPr>
          <w:rFonts w:ascii="Times New Roman" w:hAnsi="Times New Roman" w:cs="Times New Roman"/>
        </w:rPr>
      </w:pPr>
    </w:p>
    <w:p w:rsidR="003256E5" w:rsidRDefault="003256E5" w:rsidP="006D20FD">
      <w:pPr>
        <w:pStyle w:val="consplusnormal"/>
        <w:spacing w:before="0" w:beforeAutospacing="0" w:after="0" w:afterAutospacing="0" w:line="276" w:lineRule="auto"/>
        <w:ind w:left="5103" w:hanging="567"/>
        <w:jc w:val="both"/>
        <w:outlineLvl w:val="1"/>
        <w:rPr>
          <w:sz w:val="21"/>
          <w:szCs w:val="21"/>
        </w:rPr>
      </w:pPr>
    </w:p>
    <w:p w:rsidR="003256E5" w:rsidRDefault="003256E5" w:rsidP="006D20FD">
      <w:pPr>
        <w:pStyle w:val="consplusnormal"/>
        <w:spacing w:before="0" w:beforeAutospacing="0" w:after="0" w:afterAutospacing="0" w:line="276" w:lineRule="auto"/>
        <w:ind w:left="5103" w:hanging="567"/>
        <w:jc w:val="both"/>
        <w:outlineLvl w:val="1"/>
        <w:rPr>
          <w:sz w:val="21"/>
          <w:szCs w:val="21"/>
        </w:rPr>
      </w:pPr>
    </w:p>
    <w:p w:rsidR="003256E5" w:rsidRDefault="003256E5" w:rsidP="006D20FD">
      <w:pPr>
        <w:pStyle w:val="consplusnormal"/>
        <w:spacing w:before="0" w:beforeAutospacing="0" w:after="0" w:afterAutospacing="0" w:line="276" w:lineRule="auto"/>
        <w:ind w:left="5103" w:hanging="567"/>
        <w:jc w:val="both"/>
        <w:outlineLvl w:val="1"/>
        <w:rPr>
          <w:sz w:val="21"/>
          <w:szCs w:val="21"/>
        </w:rPr>
      </w:pPr>
    </w:p>
    <w:p w:rsidR="003256E5" w:rsidRDefault="003256E5" w:rsidP="006D20FD">
      <w:pPr>
        <w:pStyle w:val="consplusnormal"/>
        <w:spacing w:before="0" w:beforeAutospacing="0" w:after="0" w:afterAutospacing="0" w:line="276" w:lineRule="auto"/>
        <w:ind w:left="5103" w:hanging="567"/>
        <w:jc w:val="both"/>
        <w:outlineLvl w:val="1"/>
        <w:rPr>
          <w:sz w:val="21"/>
          <w:szCs w:val="21"/>
        </w:rPr>
      </w:pPr>
    </w:p>
    <w:p w:rsidR="006D20FD" w:rsidRDefault="006D20FD" w:rsidP="006D20FD">
      <w:pPr>
        <w:pStyle w:val="consplusnormal"/>
        <w:spacing w:before="0" w:beforeAutospacing="0" w:after="0" w:afterAutospacing="0" w:line="276" w:lineRule="auto"/>
        <w:ind w:left="5103" w:hanging="567"/>
        <w:jc w:val="both"/>
        <w:outlineLvl w:val="1"/>
        <w:rPr>
          <w:sz w:val="21"/>
          <w:szCs w:val="21"/>
        </w:rPr>
      </w:pPr>
      <w:r>
        <w:rPr>
          <w:sz w:val="21"/>
          <w:szCs w:val="21"/>
        </w:rPr>
        <w:t>ПРИЛОЖЕНИЕ 3</w:t>
      </w:r>
    </w:p>
    <w:p w:rsidR="006D20FD" w:rsidRDefault="006D20FD" w:rsidP="006D20FD">
      <w:pPr>
        <w:spacing w:line="276" w:lineRule="auto"/>
        <w:ind w:left="4536" w:right="28"/>
        <w:jc w:val="both"/>
        <w:rPr>
          <w:sz w:val="21"/>
          <w:szCs w:val="21"/>
        </w:rPr>
      </w:pPr>
      <w:r>
        <w:rPr>
          <w:color w:val="000000"/>
          <w:sz w:val="21"/>
          <w:szCs w:val="21"/>
        </w:rPr>
        <w:t>к административному регламенту а</w:t>
      </w:r>
      <w:r>
        <w:rPr>
          <w:sz w:val="21"/>
          <w:szCs w:val="21"/>
        </w:rPr>
        <w:t xml:space="preserve">дминистрации </w:t>
      </w:r>
      <w:proofErr w:type="spellStart"/>
      <w:r>
        <w:rPr>
          <w:sz w:val="21"/>
          <w:szCs w:val="21"/>
        </w:rPr>
        <w:t>Светлоярского</w:t>
      </w:r>
      <w:proofErr w:type="spellEnd"/>
      <w:r>
        <w:rPr>
          <w:sz w:val="21"/>
          <w:szCs w:val="21"/>
          <w:lang w:eastAsia="en-US"/>
        </w:rPr>
        <w:t xml:space="preserve"> муниципального                                  </w:t>
      </w:r>
      <w:r>
        <w:rPr>
          <w:sz w:val="21"/>
          <w:szCs w:val="21"/>
        </w:rPr>
        <w:t xml:space="preserve">района «Осуществление контроля за условиями жизни несовершеннолетних преданных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 требований к осуществлению своих прав и исполнению своих обязанностей, утвержденному постановлением администрации </w:t>
      </w:r>
      <w:proofErr w:type="spellStart"/>
      <w:r>
        <w:rPr>
          <w:sz w:val="21"/>
          <w:szCs w:val="21"/>
        </w:rPr>
        <w:t>Светлоярского</w:t>
      </w:r>
      <w:proofErr w:type="spellEnd"/>
      <w:r>
        <w:rPr>
          <w:sz w:val="21"/>
          <w:szCs w:val="21"/>
        </w:rPr>
        <w:t xml:space="preserve"> муниципального района от ______201</w:t>
      </w:r>
      <w:r w:rsidR="003256E5">
        <w:rPr>
          <w:sz w:val="21"/>
          <w:szCs w:val="21"/>
        </w:rPr>
        <w:t>5</w:t>
      </w:r>
      <w:r>
        <w:rPr>
          <w:sz w:val="21"/>
          <w:szCs w:val="21"/>
        </w:rPr>
        <w:t xml:space="preserve">  № ___________</w:t>
      </w:r>
    </w:p>
    <w:tbl>
      <w:tblPr>
        <w:tblW w:w="13896" w:type="dxa"/>
        <w:tblCellSpacing w:w="15" w:type="dxa"/>
        <w:tblInd w:w="-625" w:type="dxa"/>
        <w:tblCellMar>
          <w:top w:w="15" w:type="dxa"/>
          <w:left w:w="15" w:type="dxa"/>
          <w:bottom w:w="15" w:type="dxa"/>
          <w:right w:w="15" w:type="dxa"/>
        </w:tblCellMar>
        <w:tblLook w:val="04A0" w:firstRow="1" w:lastRow="0" w:firstColumn="1" w:lastColumn="0" w:noHBand="0" w:noVBand="1"/>
      </w:tblPr>
      <w:tblGrid>
        <w:gridCol w:w="9675"/>
        <w:gridCol w:w="80"/>
        <w:gridCol w:w="4141"/>
      </w:tblGrid>
      <w:tr w:rsidR="00D64672" w:rsidRPr="003243C1" w:rsidTr="00464825">
        <w:trPr>
          <w:tblCellSpacing w:w="15" w:type="dxa"/>
        </w:trPr>
        <w:tc>
          <w:tcPr>
            <w:tcW w:w="9630" w:type="dxa"/>
            <w:hideMark/>
          </w:tcPr>
          <w:p w:rsidR="000F02C6" w:rsidRPr="003243C1" w:rsidRDefault="000F02C6" w:rsidP="000F02C6">
            <w:pPr>
              <w:pStyle w:val="s1"/>
              <w:jc w:val="both"/>
            </w:pPr>
          </w:p>
          <w:p w:rsidR="00ED34BB" w:rsidRPr="003243C1" w:rsidRDefault="00464825" w:rsidP="00425470">
            <w:pPr>
              <w:tabs>
                <w:tab w:val="left" w:pos="916"/>
                <w:tab w:val="left" w:pos="1832"/>
                <w:tab w:val="left" w:pos="2748"/>
                <w:tab w:val="left" w:pos="3664"/>
                <w:tab w:val="left" w:pos="4580"/>
                <w:tab w:val="left" w:pos="5496"/>
                <w:tab w:val="left" w:pos="6412"/>
                <w:tab w:val="left" w:pos="7328"/>
                <w:tab w:val="left" w:pos="9130"/>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    </w:t>
            </w:r>
            <w:r w:rsidR="00425470" w:rsidRPr="003243C1">
              <w:rPr>
                <w:sz w:val="24"/>
                <w:szCs w:val="24"/>
              </w:rPr>
              <w:t>Руководитель</w:t>
            </w:r>
          </w:p>
          <w:p w:rsidR="00ED34BB" w:rsidRPr="003243C1" w:rsidRDefault="00425470" w:rsidP="00425470">
            <w:pPr>
              <w:tabs>
                <w:tab w:val="left" w:pos="916"/>
                <w:tab w:val="left" w:pos="1832"/>
                <w:tab w:val="left" w:pos="2748"/>
                <w:tab w:val="left" w:pos="3664"/>
                <w:tab w:val="left" w:pos="4580"/>
                <w:tab w:val="left" w:pos="5496"/>
                <w:tab w:val="left" w:pos="6412"/>
                <w:tab w:val="left" w:pos="7328"/>
                <w:tab w:val="left" w:pos="9130"/>
                <w:tab w:val="left" w:pos="9160"/>
                <w:tab w:val="left" w:pos="10076"/>
                <w:tab w:val="left" w:pos="10992"/>
                <w:tab w:val="left" w:pos="11908"/>
                <w:tab w:val="left" w:pos="12824"/>
                <w:tab w:val="left" w:pos="13740"/>
                <w:tab w:val="left" w:pos="14656"/>
              </w:tabs>
              <w:jc w:val="right"/>
              <w:rPr>
                <w:sz w:val="24"/>
                <w:szCs w:val="24"/>
              </w:rPr>
            </w:pPr>
            <w:r w:rsidRPr="003243C1">
              <w:rPr>
                <w:sz w:val="24"/>
                <w:szCs w:val="24"/>
              </w:rPr>
              <w:t>Уполномоченного органа</w:t>
            </w:r>
          </w:p>
          <w:p w:rsidR="00ED34BB" w:rsidRPr="003243C1" w:rsidRDefault="00ED34BB" w:rsidP="00425470">
            <w:pPr>
              <w:tabs>
                <w:tab w:val="left" w:pos="916"/>
                <w:tab w:val="left" w:pos="1832"/>
                <w:tab w:val="left" w:pos="2748"/>
                <w:tab w:val="left" w:pos="3664"/>
                <w:tab w:val="left" w:pos="4580"/>
                <w:tab w:val="left" w:pos="5496"/>
                <w:tab w:val="left" w:pos="6412"/>
                <w:tab w:val="left" w:pos="7328"/>
                <w:tab w:val="left" w:pos="9130"/>
                <w:tab w:val="left" w:pos="9160"/>
                <w:tab w:val="left" w:pos="10076"/>
                <w:tab w:val="left" w:pos="10992"/>
                <w:tab w:val="left" w:pos="11908"/>
                <w:tab w:val="left" w:pos="12824"/>
                <w:tab w:val="left" w:pos="13740"/>
                <w:tab w:val="left" w:pos="14656"/>
              </w:tabs>
              <w:jc w:val="right"/>
              <w:rPr>
                <w:sz w:val="24"/>
                <w:szCs w:val="24"/>
              </w:rPr>
            </w:pPr>
            <w:r w:rsidRPr="003243C1">
              <w:rPr>
                <w:sz w:val="24"/>
                <w:szCs w:val="24"/>
              </w:rPr>
              <w:t>____________ ___________________</w:t>
            </w:r>
          </w:p>
          <w:p w:rsidR="00ED34BB" w:rsidRPr="003243C1" w:rsidRDefault="00ED34BB" w:rsidP="00425470">
            <w:pPr>
              <w:tabs>
                <w:tab w:val="left" w:pos="916"/>
                <w:tab w:val="left" w:pos="1832"/>
                <w:tab w:val="left" w:pos="2748"/>
                <w:tab w:val="left" w:pos="3664"/>
                <w:tab w:val="left" w:pos="4580"/>
                <w:tab w:val="left" w:pos="5496"/>
                <w:tab w:val="left" w:pos="6412"/>
                <w:tab w:val="left" w:pos="7328"/>
                <w:tab w:val="left" w:pos="9130"/>
                <w:tab w:val="left" w:pos="9160"/>
                <w:tab w:val="left" w:pos="10076"/>
                <w:tab w:val="left" w:pos="10992"/>
                <w:tab w:val="left" w:pos="11908"/>
                <w:tab w:val="left" w:pos="12824"/>
                <w:tab w:val="left" w:pos="13740"/>
                <w:tab w:val="left" w:pos="14656"/>
              </w:tabs>
              <w:jc w:val="right"/>
              <w:rPr>
                <w:sz w:val="24"/>
                <w:szCs w:val="24"/>
              </w:rPr>
            </w:pPr>
            <w:r w:rsidRPr="003243C1">
              <w:rPr>
                <w:sz w:val="24"/>
                <w:szCs w:val="24"/>
              </w:rPr>
              <w:t>(подпись)  (инициалы, фамилия)</w:t>
            </w:r>
          </w:p>
          <w:p w:rsidR="00ED34BB" w:rsidRPr="003243C1" w:rsidRDefault="00ED34BB" w:rsidP="00425470">
            <w:pPr>
              <w:tabs>
                <w:tab w:val="left" w:pos="916"/>
                <w:tab w:val="left" w:pos="1832"/>
                <w:tab w:val="left" w:pos="2748"/>
                <w:tab w:val="left" w:pos="3664"/>
                <w:tab w:val="left" w:pos="4580"/>
                <w:tab w:val="left" w:pos="5496"/>
                <w:tab w:val="left" w:pos="6412"/>
                <w:tab w:val="left" w:pos="7328"/>
                <w:tab w:val="left" w:pos="9130"/>
                <w:tab w:val="left" w:pos="9160"/>
                <w:tab w:val="left" w:pos="10076"/>
                <w:tab w:val="left" w:pos="10992"/>
                <w:tab w:val="left" w:pos="11908"/>
                <w:tab w:val="left" w:pos="12824"/>
                <w:tab w:val="left" w:pos="13740"/>
                <w:tab w:val="left" w:pos="14656"/>
              </w:tabs>
              <w:jc w:val="right"/>
              <w:rPr>
                <w:sz w:val="24"/>
                <w:szCs w:val="24"/>
              </w:rPr>
            </w:pPr>
            <w:r w:rsidRPr="003243C1">
              <w:rPr>
                <w:sz w:val="24"/>
                <w:szCs w:val="24"/>
              </w:rPr>
              <w:t>М.П.</w:t>
            </w:r>
          </w:p>
          <w:p w:rsidR="00ED34BB" w:rsidRPr="003243C1" w:rsidRDefault="00ED34BB" w:rsidP="00425470">
            <w:pPr>
              <w:tabs>
                <w:tab w:val="left" w:pos="916"/>
                <w:tab w:val="left" w:pos="1832"/>
                <w:tab w:val="left" w:pos="2748"/>
                <w:tab w:val="left" w:pos="3664"/>
                <w:tab w:val="left" w:pos="4580"/>
                <w:tab w:val="left" w:pos="5496"/>
                <w:tab w:val="left" w:pos="6412"/>
                <w:tab w:val="left" w:pos="7328"/>
                <w:tab w:val="left" w:pos="9130"/>
                <w:tab w:val="left" w:pos="9160"/>
                <w:tab w:val="left" w:pos="10076"/>
                <w:tab w:val="left" w:pos="10992"/>
                <w:tab w:val="left" w:pos="11908"/>
                <w:tab w:val="left" w:pos="12824"/>
                <w:tab w:val="left" w:pos="13740"/>
                <w:tab w:val="left" w:pos="14656"/>
              </w:tabs>
              <w:jc w:val="right"/>
              <w:rPr>
                <w:sz w:val="24"/>
                <w:szCs w:val="24"/>
              </w:rPr>
            </w:pPr>
            <w:r w:rsidRPr="003243C1">
              <w:rPr>
                <w:sz w:val="24"/>
                <w:szCs w:val="24"/>
              </w:rPr>
              <w:t>____________________</w:t>
            </w:r>
          </w:p>
          <w:p w:rsidR="00ED34BB" w:rsidRPr="003243C1" w:rsidRDefault="00ED34BB" w:rsidP="00425470">
            <w:pPr>
              <w:tabs>
                <w:tab w:val="left" w:pos="916"/>
                <w:tab w:val="left" w:pos="1832"/>
                <w:tab w:val="left" w:pos="2748"/>
                <w:tab w:val="left" w:pos="3664"/>
                <w:tab w:val="left" w:pos="4580"/>
                <w:tab w:val="left" w:pos="5496"/>
                <w:tab w:val="left" w:pos="6412"/>
                <w:tab w:val="left" w:pos="7328"/>
                <w:tab w:val="left" w:pos="9130"/>
                <w:tab w:val="left" w:pos="9160"/>
                <w:tab w:val="left" w:pos="10076"/>
                <w:tab w:val="left" w:pos="10992"/>
                <w:tab w:val="left" w:pos="11908"/>
                <w:tab w:val="left" w:pos="12824"/>
                <w:tab w:val="left" w:pos="13740"/>
                <w:tab w:val="left" w:pos="14656"/>
              </w:tabs>
              <w:jc w:val="right"/>
              <w:rPr>
                <w:sz w:val="24"/>
                <w:szCs w:val="24"/>
              </w:rPr>
            </w:pPr>
            <w:r w:rsidRPr="003243C1">
              <w:rPr>
                <w:sz w:val="24"/>
                <w:szCs w:val="24"/>
              </w:rPr>
              <w:t>(дата)</w:t>
            </w:r>
          </w:p>
          <w:p w:rsidR="00ED34BB" w:rsidRPr="003243C1" w:rsidRDefault="00ED34BB" w:rsidP="00ED34BB">
            <w:pPr>
              <w:jc w:val="right"/>
              <w:rPr>
                <w:sz w:val="24"/>
                <w:szCs w:val="24"/>
              </w:rPr>
            </w:pPr>
          </w:p>
          <w:p w:rsidR="00ED34BB" w:rsidRPr="003243C1" w:rsidRDefault="00ED34BB" w:rsidP="0042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243C1">
              <w:rPr>
                <w:sz w:val="24"/>
                <w:szCs w:val="24"/>
              </w:rPr>
              <w:t>АКТ</w:t>
            </w:r>
          </w:p>
          <w:p w:rsidR="00214EA4" w:rsidRPr="003243C1" w:rsidRDefault="00214EA4" w:rsidP="0021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Обследования условий проживания и воспитания ребенка, проживающего в семье опекунов я9попечителей), приемных родителей.</w:t>
            </w:r>
          </w:p>
          <w:p w:rsidR="00ED34BB" w:rsidRPr="003243C1" w:rsidRDefault="00ED34BB" w:rsidP="0042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243C1">
              <w:rPr>
                <w:sz w:val="24"/>
                <w:szCs w:val="24"/>
              </w:rPr>
              <w:t>,</w:t>
            </w:r>
          </w:p>
          <w:p w:rsidR="00ED34BB" w:rsidRPr="003243C1" w:rsidRDefault="00ED34BB" w:rsidP="00ED34BB">
            <w:pPr>
              <w:jc w:val="both"/>
              <w:rPr>
                <w:sz w:val="24"/>
                <w:szCs w:val="24"/>
              </w:rPr>
            </w:pP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Фамилия _____________________________</w:t>
            </w:r>
            <w:r w:rsidR="00304971">
              <w:t>И</w:t>
            </w:r>
            <w:r w:rsidRPr="003243C1">
              <w:t>мя __________________________</w:t>
            </w:r>
            <w:r w:rsidR="00360E19" w:rsidRPr="003243C1">
              <w:t>___________</w:t>
            </w:r>
            <w:r w:rsidR="003243C1">
              <w:t>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отчество ___________________________________________________________</w:t>
            </w:r>
            <w:r w:rsidR="00360E19" w:rsidRPr="003243C1">
              <w:t>___________</w:t>
            </w:r>
            <w:r w:rsidR="003243C1">
              <w:t>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дата рождения ___________ школа ____________________ класс _________</w:t>
            </w:r>
            <w:r w:rsidR="00360E19" w:rsidRPr="003243C1">
              <w:t>___________</w:t>
            </w:r>
            <w:r w:rsidR="003243C1">
              <w:t>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детский сад ___________________________ группа _____________________</w:t>
            </w:r>
            <w:r w:rsidR="00360E19" w:rsidRPr="003243C1">
              <w:t>___________</w:t>
            </w:r>
            <w:r w:rsidR="003243C1">
              <w:t>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Дата   усыновления,  установления  опеки,  попечительства,  создания</w:t>
            </w:r>
            <w:r w:rsidR="00360E19" w:rsidRPr="003243C1">
              <w:t xml:space="preserve"> </w:t>
            </w:r>
            <w:r w:rsidRPr="003243C1">
              <w:t>приемной семьи, детского дома семейного типа    (нужное подчеркнуть)</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360E19" w:rsidRPr="003243C1">
              <w:t>____________</w:t>
            </w:r>
            <w:r w:rsidR="003243C1">
              <w:t>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Обследование проводил ______________________________________________</w:t>
            </w:r>
            <w:r w:rsidR="00360E19" w:rsidRPr="003243C1">
              <w:t>____________</w:t>
            </w:r>
            <w:r w:rsidR="003243C1">
              <w:t>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(фамилия, имя, отчество и должность лица,</w:t>
            </w:r>
            <w:r w:rsidR="00360E19" w:rsidRPr="003243C1">
              <w:t xml:space="preserve"> составившего акт)</w:t>
            </w:r>
          </w:p>
          <w:p w:rsidR="00ED34BB" w:rsidRPr="003243C1" w:rsidRDefault="00360E19" w:rsidP="0036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1"/>
              <w:jc w:val="both"/>
            </w:pPr>
            <w:r w:rsidRPr="003243C1">
              <w:t xml:space="preserve">состав </w:t>
            </w:r>
            <w:r w:rsidR="00ED34BB" w:rsidRPr="003243C1">
              <w:t>Дата проведения обследования _______________________________________</w:t>
            </w:r>
            <w:r w:rsidRPr="003243C1">
              <w:t>___________</w:t>
            </w:r>
            <w:r w:rsidR="003243C1">
              <w:t>_______________</w:t>
            </w:r>
          </w:p>
          <w:p w:rsidR="00ED34BB" w:rsidRPr="003243C1" w:rsidRDefault="00ED34BB" w:rsidP="00ED34BB">
            <w:pPr>
              <w:jc w:val="both"/>
              <w:rPr>
                <w:sz w:val="24"/>
                <w:szCs w:val="24"/>
              </w:rPr>
            </w:pP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1.  Сведения  об  усыновителях, опекунах, попечителях, приемных</w:t>
            </w:r>
            <w:r w:rsidR="00360E19" w:rsidRPr="003243C1">
              <w:t xml:space="preserve"> </w:t>
            </w:r>
            <w:r w:rsidRPr="003243C1">
              <w:t>родителях, родителях-воспитателях (нужное подчеркнуть).</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Фамилия, имя, отчество _____________________________________________</w:t>
            </w:r>
            <w:r w:rsidR="00360E19" w:rsidRPr="003243C1">
              <w:t>___________</w:t>
            </w:r>
            <w:r w:rsidR="003243C1">
              <w:t>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360E19" w:rsidRPr="003243C1">
              <w:t>___________</w:t>
            </w:r>
            <w:r w:rsidR="003243C1">
              <w:t>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возраст _______ </w:t>
            </w:r>
            <w:r w:rsidR="00360E19" w:rsidRPr="003243C1">
              <w:t xml:space="preserve">  </w:t>
            </w:r>
            <w:r w:rsidRPr="003243C1">
              <w:t>(количество полных лет), образование</w:t>
            </w:r>
            <w:r w:rsidR="00360E19" w:rsidRPr="003243C1">
              <w:t xml:space="preserve">  </w:t>
            </w:r>
            <w:r w:rsidRPr="003243C1">
              <w:t xml:space="preserve"> _______________</w:t>
            </w:r>
            <w:r w:rsidR="00360E19" w:rsidRPr="003243C1">
              <w:t>_______</w:t>
            </w:r>
            <w:r w:rsidR="003243C1">
              <w:t>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профессия ____________________________ место работы ________________</w:t>
            </w:r>
            <w:r w:rsidR="003243C1">
              <w:t>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3243C1">
              <w:t>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Фамилия, имя, отчество _____________________________________________</w:t>
            </w:r>
            <w:r w:rsidR="003243C1">
              <w:t>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3243C1">
              <w:t>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возраст ___________ (количество полных лет) образование ____________</w:t>
            </w:r>
            <w:r w:rsidR="003243C1">
              <w:t>_____________________________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профессия _________________________ место работы ___________________</w:t>
            </w:r>
            <w:r w:rsidR="003243C1">
              <w:t>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2. Характеристика жилищно-бытовых условий семьи.</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Место жительства ___________________________________________________</w:t>
            </w:r>
            <w:r w:rsidR="003243C1">
              <w:t>________________________</w:t>
            </w:r>
          </w:p>
          <w:p w:rsidR="00ED34BB" w:rsidRPr="003243C1" w:rsidRDefault="003243C1"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общая площадь _________</w:t>
            </w:r>
            <w:r w:rsidR="00ED34BB" w:rsidRPr="003243C1">
              <w:t>(</w:t>
            </w:r>
            <w:proofErr w:type="spellStart"/>
            <w:r w:rsidR="00ED34BB" w:rsidRPr="003243C1">
              <w:t>кв.м</w:t>
            </w:r>
            <w:proofErr w:type="spellEnd"/>
            <w:r w:rsidR="00ED34BB" w:rsidRPr="003243C1">
              <w:t xml:space="preserve">), жилая площадь </w:t>
            </w:r>
            <w:r>
              <w:t xml:space="preserve">     </w:t>
            </w:r>
            <w:r w:rsidR="00ED34BB" w:rsidRPr="003243C1">
              <w:t>_________ (</w:t>
            </w:r>
            <w:proofErr w:type="spellStart"/>
            <w:r w:rsidR="00ED34BB" w:rsidRPr="003243C1">
              <w:t>кв.м</w:t>
            </w:r>
            <w:proofErr w:type="spellEnd"/>
            <w:r w:rsidR="00ED34BB" w:rsidRPr="003243C1">
              <w:t>)</w:t>
            </w:r>
            <w:r>
              <w:t xml:space="preserve">, </w:t>
            </w:r>
            <w:r w:rsidRPr="003243C1">
              <w:t xml:space="preserve"> коли</w:t>
            </w:r>
            <w:r>
              <w:t>чество жилых комнат 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Зарегистрированы  </w:t>
            </w:r>
            <w:r w:rsidR="003243C1">
              <w:t xml:space="preserve">       </w:t>
            </w:r>
            <w:r w:rsidRPr="003243C1">
              <w:t xml:space="preserve">  по   месту   жительства </w:t>
            </w:r>
            <w:r w:rsidR="003243C1">
              <w:t xml:space="preserve">         </w:t>
            </w:r>
            <w:r w:rsidRPr="003243C1">
              <w:t xml:space="preserve">  (пребывания) </w:t>
            </w:r>
            <w:r w:rsidR="003243C1">
              <w:t xml:space="preserve">      </w:t>
            </w:r>
            <w:r w:rsidRPr="003243C1">
              <w:t xml:space="preserve">  (нужное</w:t>
            </w:r>
            <w:r w:rsidR="003243C1" w:rsidRPr="003243C1">
              <w:t xml:space="preserve"> подчеркнуть).</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Проживают   на   правах:   </w:t>
            </w:r>
            <w:r w:rsidR="003243C1">
              <w:t xml:space="preserve">    </w:t>
            </w:r>
            <w:r w:rsidRPr="003243C1">
              <w:t xml:space="preserve">собственника, </w:t>
            </w:r>
            <w:r w:rsidR="003243C1">
              <w:t xml:space="preserve">    </w:t>
            </w:r>
            <w:r w:rsidRPr="003243C1">
              <w:t xml:space="preserve">  нанимателя, поднанимателя</w:t>
            </w:r>
            <w:r w:rsidR="003243C1">
              <w:t xml:space="preserve">   </w:t>
            </w:r>
            <w:r w:rsidR="003243C1" w:rsidRPr="003243C1">
              <w:t>(нужное подчеркнуть).</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Принадлежность   дома,   квартиры:  государственный, частный (нужное</w:t>
            </w:r>
            <w:r w:rsidR="003243C1">
              <w:t xml:space="preserve"> </w:t>
            </w:r>
            <w:r w:rsidRPr="003243C1">
              <w:t>подчеркнуть).</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Благоустроенность   жилья:   благоустроенное,  неблагоустроенное,  с</w:t>
            </w:r>
            <w:r w:rsidR="003243C1">
              <w:t xml:space="preserve"> </w:t>
            </w:r>
            <w:r w:rsidRPr="003243C1">
              <w:t>частичными удобствами (нужное подчеркнуть).</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Санитарно-гигиеническое   состояние:   хорошее,  удовлетворительное,</w:t>
            </w:r>
            <w:r w:rsidR="003243C1">
              <w:t xml:space="preserve"> </w:t>
            </w:r>
            <w:r w:rsidRPr="003243C1">
              <w:t xml:space="preserve">неудовлетворительное (нужное </w:t>
            </w:r>
            <w:r w:rsidRPr="003243C1">
              <w:lastRenderedPageBreak/>
              <w:t>подчеркнуть).</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Дополнительные сведения о жилье: ___________________________________</w:t>
            </w:r>
            <w:r w:rsidR="003243C1">
              <w:t>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3243C1">
              <w:t>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Какие другие члены семьи проживают вместе:</w:t>
            </w:r>
          </w:p>
          <w:p w:rsidR="00ED34BB" w:rsidRPr="003243C1" w:rsidRDefault="003243C1" w:rsidP="00ED34BB">
            <w:pPr>
              <w:jc w:val="both"/>
            </w:pPr>
            <w:r w:rsidRPr="003243C1">
              <w:t xml:space="preserve">ФИО </w:t>
            </w:r>
            <w:r>
              <w:t xml:space="preserve">   </w:t>
            </w:r>
            <w:r w:rsidRPr="003243C1">
              <w:t>дата рождения</w:t>
            </w:r>
            <w:r>
              <w:t>, родственные отношения</w:t>
            </w:r>
          </w:p>
          <w:p w:rsidR="003243C1" w:rsidRDefault="003243C1" w:rsidP="00ED34BB">
            <w:pPr>
              <w:jc w:val="both"/>
              <w:rPr>
                <w:sz w:val="24"/>
                <w:szCs w:val="24"/>
              </w:rPr>
            </w:pPr>
            <w:r>
              <w:rPr>
                <w:sz w:val="24"/>
                <w:szCs w:val="24"/>
              </w:rPr>
              <w:t>________________________________________________________________________________</w:t>
            </w:r>
          </w:p>
          <w:p w:rsidR="00ED34BB" w:rsidRPr="003243C1" w:rsidRDefault="003243C1" w:rsidP="00ED34BB">
            <w:pPr>
              <w:jc w:val="both"/>
              <w:rPr>
                <w:sz w:val="24"/>
                <w:szCs w:val="24"/>
              </w:rPr>
            </w:pPr>
            <w:r>
              <w:rPr>
                <w:sz w:val="24"/>
                <w:szCs w:val="24"/>
              </w:rPr>
              <w:t xml:space="preserve">________________________________________________________________________________ </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3. Условия   проживания   ребенка  и использование денежного</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пособия.</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Наличие у ребенка:</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отдельной комнаты  </w:t>
            </w:r>
            <w:r w:rsidR="003243C1">
              <w:t>___________________________________________________________________________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отдельной кровати   </w:t>
            </w:r>
            <w:r w:rsidR="000F02C6">
              <w:t>___________________________________________________________________________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отдельного места для игр</w:t>
            </w:r>
            <w:r w:rsidR="003243C1">
              <w:t xml:space="preserve"> </w:t>
            </w:r>
            <w:r w:rsidR="000F02C6">
              <w:t>______________________________________________________________________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отдельного места для выполнения учебных заданий </w:t>
            </w:r>
            <w:r w:rsidR="000F02C6">
              <w:t>________________________________________________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игрушек  </w:t>
            </w:r>
            <w:r w:rsidR="000F02C6">
              <w:t>____________________________________________________________________________________</w:t>
            </w:r>
            <w:r w:rsidRPr="003243C1">
              <w:t xml:space="preserve">                                       </w:t>
            </w:r>
          </w:p>
          <w:p w:rsidR="000F02C6"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книг        </w:t>
            </w:r>
            <w:r w:rsidR="000F02C6">
              <w:t>____________________________________________________________________________________</w:t>
            </w:r>
            <w:r w:rsidRPr="003243C1">
              <w:t xml:space="preserve"> </w:t>
            </w:r>
          </w:p>
          <w:p w:rsidR="00ED34BB" w:rsidRPr="003243C1" w:rsidRDefault="000F02C6"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соблюдение </w:t>
            </w:r>
            <w:r w:rsidR="00ED34BB" w:rsidRPr="003243C1">
              <w:t xml:space="preserve">режима дня  </w:t>
            </w:r>
            <w:r>
              <w:t>______________________________________________________________________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режима питания               </w:t>
            </w:r>
            <w:r w:rsidR="000F02C6">
              <w:t>_______________________________________________________________________</w:t>
            </w:r>
            <w:r w:rsidRPr="003243C1">
              <w:t xml:space="preserve">    </w:t>
            </w:r>
            <w:r w:rsidR="000F02C6">
              <w:t xml:space="preserve">                   </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Приобретение для ребенка за последний год:</w:t>
            </w:r>
          </w:p>
          <w:p w:rsidR="000F02C6"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одежды  </w:t>
            </w:r>
            <w:r w:rsidR="000F02C6">
              <w:t>_____________________________________________________________________________________</w:t>
            </w:r>
            <w:r w:rsidRPr="003243C1">
              <w:t xml:space="preserve">    </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обуви     </w:t>
            </w:r>
            <w:r w:rsidR="000F02C6">
              <w:t>_____________________________________________________________________________________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мягкого инвентаря   </w:t>
            </w:r>
            <w:r w:rsidR="000F02C6">
              <w:t>___________________________________________________________________________</w:t>
            </w:r>
            <w:r w:rsidRPr="003243C1">
              <w:t xml:space="preserve">                             </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игрушек   </w:t>
            </w:r>
            <w:r w:rsidR="000F02C6">
              <w:t>___________________________________________________________________________________</w:t>
            </w:r>
            <w:r w:rsidRPr="003243C1">
              <w:t xml:space="preserve">                                         </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школьно-письменных принадлежностей  </w:t>
            </w:r>
            <w:r w:rsidR="000F02C6">
              <w:t>__________________________________________________________</w:t>
            </w:r>
            <w:r w:rsidRPr="003243C1">
              <w:t xml:space="preserve">             </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оплата специализированных школ, кружков  </w:t>
            </w:r>
            <w:r w:rsidR="000F02C6">
              <w:t>______________________________________________________</w:t>
            </w:r>
            <w:r w:rsidRPr="003243C1">
              <w:t xml:space="preserve">          </w:t>
            </w:r>
          </w:p>
          <w:p w:rsidR="000F02C6"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 xml:space="preserve">лекарства  </w:t>
            </w:r>
            <w:r w:rsidR="000F02C6">
              <w:t>__________________________________________________________________________________</w:t>
            </w:r>
          </w:p>
          <w:p w:rsidR="00ED34BB" w:rsidRPr="003243C1" w:rsidRDefault="000F02C6"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прочие </w:t>
            </w:r>
            <w:r w:rsidR="00ED34BB" w:rsidRPr="003243C1">
              <w:t xml:space="preserve"> расходы _____________________________________________________</w:t>
            </w:r>
            <w:r>
              <w:t>________________________</w:t>
            </w:r>
          </w:p>
          <w:p w:rsidR="00ED34BB" w:rsidRPr="003243C1" w:rsidRDefault="000F02C6"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 Микроклимат семьи ________________________________________________________________________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0F02C6">
              <w:t>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(доверие, доброжелательность, демократизм,</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0F02C6">
              <w:t>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удовлетворенность отношениями)</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5. Характеристика семейного воспитания (представление родителей</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о  ребенке,  отношение  к  ребенку,  тип  воспитания  (авторитарный,</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либеральный, демократический) ______________________________________</w:t>
            </w:r>
            <w:r w:rsidR="000F02C6">
              <w:t>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0F02C6">
              <w:t>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6. Психофизическое развитие ребенка (психическое, эмоциональное</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состояние,  физическое  развитие,  соответствие  развития возрастным</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нормам, состояние здоровья) ________________________________________</w:t>
            </w:r>
            <w:r w:rsidR="000F02C6">
              <w:t>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0F02C6">
              <w:t>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7.  Социальное  развитие  ребенка  (адаптация  ребенка в семье,</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освоение  ролевой  позиции  члена  семьи,  посещение  детского  сада</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(школы),  участие  в  работе  кружков,  секций  и  т.п.,  общение  с</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ровесниками) _______________________________________________________</w:t>
            </w:r>
            <w:r w:rsidR="000F02C6">
              <w:t>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0F02C6">
              <w:t>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8.  Трудности,  с  которыми  усыновители,  опекуны, попечители,</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приемные   родители,   родители-воспитатели   (нужное   подчеркнуть)</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столкнулись при воспитании ребенка _________________________________</w:t>
            </w:r>
            <w:r w:rsidR="000F02C6">
              <w:t>____________________________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____________________________________________________________________</w:t>
            </w:r>
            <w:r w:rsidR="000F02C6">
              <w:t>_________________________</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9.  Оценка  усыновления,  установления  опеки,  попечительства,</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создания  приемной  семьи,  детского  дома  семейного  типа  (нужное</w:t>
            </w:r>
          </w:p>
          <w:p w:rsidR="00ED34BB" w:rsidRPr="003243C1" w:rsidRDefault="00ED34BB" w:rsidP="00ED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43C1">
              <w:t>подчеркнуть):</w:t>
            </w:r>
            <w:r w:rsidR="00A0569C">
              <w:t>________________________________________________________________________________</w:t>
            </w:r>
          </w:p>
          <w:p w:rsidR="00ED34BB" w:rsidRPr="003243C1" w:rsidRDefault="00ED34BB" w:rsidP="00ED34BB">
            <w:pPr>
              <w:jc w:val="both"/>
            </w:pPr>
          </w:p>
        </w:tc>
        <w:tc>
          <w:tcPr>
            <w:tcW w:w="50" w:type="dxa"/>
            <w:hideMark/>
          </w:tcPr>
          <w:p w:rsidR="00D64672" w:rsidRPr="003243C1" w:rsidRDefault="00D64672" w:rsidP="00ED34BB">
            <w:pPr>
              <w:jc w:val="both"/>
              <w:rPr>
                <w:sz w:val="24"/>
                <w:szCs w:val="24"/>
              </w:rPr>
            </w:pPr>
          </w:p>
        </w:tc>
        <w:tc>
          <w:tcPr>
            <w:tcW w:w="4096" w:type="dxa"/>
            <w:hideMark/>
          </w:tcPr>
          <w:p w:rsidR="00D64672" w:rsidRPr="003243C1" w:rsidRDefault="00D64672" w:rsidP="00ED34BB">
            <w:pPr>
              <w:pStyle w:val="s1"/>
              <w:jc w:val="both"/>
            </w:pPr>
          </w:p>
        </w:tc>
      </w:tr>
    </w:tbl>
    <w:p w:rsidR="000F02C6" w:rsidRDefault="000F02C6" w:rsidP="000F02C6">
      <w:pPr>
        <w:shd w:val="clear" w:color="auto" w:fill="FFFFFF"/>
        <w:ind w:hanging="709"/>
      </w:pPr>
      <w:r w:rsidRPr="003243C1">
        <w:lastRenderedPageBreak/>
        <w:t>Заключение: _______________________________________________________</w:t>
      </w:r>
      <w:r>
        <w:t>______________________________</w:t>
      </w:r>
    </w:p>
    <w:p w:rsidR="000F02C6" w:rsidRPr="003243C1" w:rsidRDefault="000F02C6" w:rsidP="000F02C6">
      <w:pPr>
        <w:shd w:val="clear" w:color="auto" w:fill="FFFFFF"/>
        <w:ind w:hanging="709"/>
      </w:pPr>
      <w:r>
        <w:t>_________________________________________________________________________________________________</w:t>
      </w:r>
    </w:p>
    <w:p w:rsidR="000F02C6" w:rsidRPr="003243C1" w:rsidRDefault="000F02C6" w:rsidP="000F02C6">
      <w:pPr>
        <w:pStyle w:val="ConsPlusNormal0"/>
        <w:ind w:firstLine="540"/>
        <w:jc w:val="both"/>
        <w:rPr>
          <w:rFonts w:ascii="Times New Roman" w:hAnsi="Times New Roman" w:cs="Times New Roman"/>
        </w:rPr>
      </w:pPr>
    </w:p>
    <w:p w:rsidR="00ED34BB" w:rsidRPr="00C43143" w:rsidRDefault="00D64672" w:rsidP="000F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243C1">
        <w:rPr>
          <w:color w:val="000000"/>
        </w:rPr>
        <w:br/>
      </w:r>
      <w:r w:rsidR="000F02C6">
        <w:t xml:space="preserve">___________________                                                                      _____________________  </w:t>
      </w:r>
      <w:r w:rsidR="000F02C6">
        <w:rPr>
          <w:sz w:val="24"/>
          <w:szCs w:val="24"/>
        </w:rPr>
        <w:t xml:space="preserve">                                                           </w:t>
      </w:r>
      <w:r w:rsidR="000F02C6" w:rsidRPr="00C43143">
        <w:rPr>
          <w:sz w:val="24"/>
          <w:szCs w:val="24"/>
        </w:rPr>
        <w:t>(подпись )                                                                                     (ФИО)</w:t>
      </w:r>
    </w:p>
    <w:p w:rsidR="00464825" w:rsidRPr="00C43143" w:rsidRDefault="000F02C6" w:rsidP="000F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43143">
        <w:rPr>
          <w:sz w:val="24"/>
          <w:szCs w:val="24"/>
        </w:rPr>
        <w:t>___________________                                                                      _____________________                                                             (подпись )                                                                                     (ФИО)</w:t>
      </w:r>
    </w:p>
    <w:p w:rsidR="004B5B24" w:rsidRDefault="004B5B24" w:rsidP="0046105A">
      <w:pPr>
        <w:pStyle w:val="ConsPlusNormal0"/>
        <w:ind w:firstLine="540"/>
        <w:jc w:val="both"/>
        <w:rPr>
          <w:rFonts w:ascii="Times New Roman" w:hAnsi="Times New Roman" w:cs="Times New Roman"/>
          <w:sz w:val="24"/>
          <w:szCs w:val="24"/>
        </w:rPr>
      </w:pPr>
    </w:p>
    <w:p w:rsidR="00C43143" w:rsidRDefault="00C43143" w:rsidP="0046105A">
      <w:pPr>
        <w:pStyle w:val="ConsPlusNormal0"/>
        <w:ind w:firstLine="540"/>
        <w:jc w:val="both"/>
        <w:rPr>
          <w:rFonts w:ascii="Times New Roman" w:hAnsi="Times New Roman" w:cs="Times New Roman"/>
          <w:sz w:val="24"/>
          <w:szCs w:val="24"/>
        </w:rPr>
      </w:pPr>
    </w:p>
    <w:p w:rsidR="00C43143" w:rsidRPr="00C43143" w:rsidRDefault="00C43143" w:rsidP="0046105A">
      <w:pPr>
        <w:pStyle w:val="ConsPlusNormal0"/>
        <w:ind w:firstLine="540"/>
        <w:jc w:val="both"/>
        <w:rPr>
          <w:rFonts w:ascii="Times New Roman" w:hAnsi="Times New Roman" w:cs="Times New Roman"/>
          <w:sz w:val="24"/>
          <w:szCs w:val="24"/>
        </w:rPr>
      </w:pPr>
    </w:p>
    <w:p w:rsidR="00C43143" w:rsidRDefault="00C43143" w:rsidP="00464825">
      <w:pPr>
        <w:pStyle w:val="consplusnormal"/>
        <w:spacing w:before="0" w:beforeAutospacing="0" w:after="0" w:afterAutospacing="0" w:line="276" w:lineRule="auto"/>
        <w:ind w:left="5103" w:hanging="567"/>
        <w:jc w:val="both"/>
        <w:outlineLvl w:val="1"/>
        <w:rPr>
          <w:sz w:val="21"/>
          <w:szCs w:val="21"/>
        </w:rPr>
      </w:pPr>
    </w:p>
    <w:p w:rsidR="00C43143" w:rsidRDefault="00C43143" w:rsidP="00464825">
      <w:pPr>
        <w:pStyle w:val="consplusnormal"/>
        <w:spacing w:before="0" w:beforeAutospacing="0" w:after="0" w:afterAutospacing="0" w:line="276" w:lineRule="auto"/>
        <w:ind w:left="5103" w:hanging="567"/>
        <w:jc w:val="both"/>
        <w:outlineLvl w:val="1"/>
        <w:rPr>
          <w:sz w:val="21"/>
          <w:szCs w:val="21"/>
        </w:rPr>
      </w:pPr>
    </w:p>
    <w:p w:rsidR="00464825" w:rsidRDefault="00464825" w:rsidP="00464825">
      <w:pPr>
        <w:pStyle w:val="consplusnormal"/>
        <w:spacing w:before="0" w:beforeAutospacing="0" w:after="0" w:afterAutospacing="0" w:line="276" w:lineRule="auto"/>
        <w:ind w:left="5103" w:hanging="567"/>
        <w:jc w:val="both"/>
        <w:outlineLvl w:val="1"/>
        <w:rPr>
          <w:sz w:val="21"/>
          <w:szCs w:val="21"/>
        </w:rPr>
      </w:pPr>
      <w:r>
        <w:rPr>
          <w:sz w:val="21"/>
          <w:szCs w:val="21"/>
        </w:rPr>
        <w:t>ПРИЛОЖЕНИЕ 4</w:t>
      </w:r>
    </w:p>
    <w:p w:rsidR="00464825" w:rsidRDefault="00464825" w:rsidP="00464825">
      <w:pPr>
        <w:spacing w:line="276" w:lineRule="auto"/>
        <w:ind w:left="4536" w:right="28"/>
        <w:jc w:val="both"/>
        <w:rPr>
          <w:sz w:val="21"/>
          <w:szCs w:val="21"/>
        </w:rPr>
      </w:pPr>
      <w:r>
        <w:rPr>
          <w:color w:val="000000"/>
          <w:sz w:val="21"/>
          <w:szCs w:val="21"/>
        </w:rPr>
        <w:t>к административному регламенту а</w:t>
      </w:r>
      <w:r>
        <w:rPr>
          <w:sz w:val="21"/>
          <w:szCs w:val="21"/>
        </w:rPr>
        <w:t xml:space="preserve">дминистрации </w:t>
      </w:r>
      <w:proofErr w:type="spellStart"/>
      <w:r>
        <w:rPr>
          <w:sz w:val="21"/>
          <w:szCs w:val="21"/>
        </w:rPr>
        <w:t>Светлоярского</w:t>
      </w:r>
      <w:proofErr w:type="spellEnd"/>
      <w:r>
        <w:rPr>
          <w:sz w:val="21"/>
          <w:szCs w:val="21"/>
          <w:lang w:eastAsia="en-US"/>
        </w:rPr>
        <w:t xml:space="preserve"> муниципального                                  </w:t>
      </w:r>
      <w:r>
        <w:rPr>
          <w:sz w:val="21"/>
          <w:szCs w:val="21"/>
        </w:rPr>
        <w:t xml:space="preserve">района «Осуществление контроля за условиями жизни несовершеннолетних преданных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 требований к осуществлению своих прав и исполнению своих обязанностей, утвержденному постановлением администрации </w:t>
      </w:r>
      <w:proofErr w:type="spellStart"/>
      <w:r>
        <w:rPr>
          <w:sz w:val="21"/>
          <w:szCs w:val="21"/>
        </w:rPr>
        <w:t>Светлоярского</w:t>
      </w:r>
      <w:proofErr w:type="spellEnd"/>
      <w:r>
        <w:rPr>
          <w:sz w:val="21"/>
          <w:szCs w:val="21"/>
        </w:rPr>
        <w:t xml:space="preserve"> муниципального района от ______201</w:t>
      </w:r>
      <w:r w:rsidR="003256E5">
        <w:rPr>
          <w:sz w:val="21"/>
          <w:szCs w:val="21"/>
        </w:rPr>
        <w:t>5</w:t>
      </w:r>
      <w:r>
        <w:rPr>
          <w:sz w:val="21"/>
          <w:szCs w:val="21"/>
        </w:rPr>
        <w:t xml:space="preserve">  № ___________</w:t>
      </w:r>
    </w:p>
    <w:p w:rsidR="007F6E2E" w:rsidRDefault="007F6E2E" w:rsidP="0046105A">
      <w:pPr>
        <w:pStyle w:val="ConsPlusNormal0"/>
        <w:ind w:firstLine="540"/>
        <w:jc w:val="both"/>
        <w:rPr>
          <w:rFonts w:ascii="Times New Roman" w:hAnsi="Times New Roman" w:cs="Times New Roman"/>
        </w:rPr>
      </w:pPr>
    </w:p>
    <w:p w:rsidR="0035340B" w:rsidRDefault="00464825" w:rsidP="0035340B">
      <w:pPr>
        <w:widowControl w:val="0"/>
        <w:autoSpaceDE w:val="0"/>
        <w:autoSpaceDN w:val="0"/>
        <w:adjustRightInd w:val="0"/>
        <w:jc w:val="right"/>
        <w:outlineLvl w:val="0"/>
        <w:rPr>
          <w:sz w:val="24"/>
          <w:szCs w:val="24"/>
        </w:rPr>
      </w:pPr>
      <w:r>
        <w:rPr>
          <w:sz w:val="24"/>
          <w:szCs w:val="24"/>
        </w:rPr>
        <w:t>У</w:t>
      </w:r>
      <w:r w:rsidR="0035340B">
        <w:rPr>
          <w:sz w:val="24"/>
          <w:szCs w:val="24"/>
        </w:rPr>
        <w:t>тверждена</w:t>
      </w:r>
    </w:p>
    <w:p w:rsidR="0035340B" w:rsidRDefault="0035340B" w:rsidP="0035340B">
      <w:pPr>
        <w:widowControl w:val="0"/>
        <w:autoSpaceDE w:val="0"/>
        <w:autoSpaceDN w:val="0"/>
        <w:adjustRightInd w:val="0"/>
        <w:jc w:val="right"/>
        <w:rPr>
          <w:sz w:val="24"/>
          <w:szCs w:val="24"/>
        </w:rPr>
      </w:pPr>
      <w:r>
        <w:rPr>
          <w:sz w:val="24"/>
          <w:szCs w:val="24"/>
        </w:rPr>
        <w:t>Постановлением Правительства</w:t>
      </w:r>
    </w:p>
    <w:p w:rsidR="0035340B" w:rsidRDefault="0035340B" w:rsidP="0035340B">
      <w:pPr>
        <w:widowControl w:val="0"/>
        <w:autoSpaceDE w:val="0"/>
        <w:autoSpaceDN w:val="0"/>
        <w:adjustRightInd w:val="0"/>
        <w:jc w:val="right"/>
        <w:rPr>
          <w:sz w:val="24"/>
          <w:szCs w:val="24"/>
        </w:rPr>
      </w:pPr>
      <w:r>
        <w:rPr>
          <w:sz w:val="24"/>
          <w:szCs w:val="24"/>
        </w:rPr>
        <w:t>Российской Федерации</w:t>
      </w:r>
    </w:p>
    <w:p w:rsidR="0035340B" w:rsidRDefault="0035340B" w:rsidP="0035340B">
      <w:pPr>
        <w:widowControl w:val="0"/>
        <w:autoSpaceDE w:val="0"/>
        <w:autoSpaceDN w:val="0"/>
        <w:adjustRightInd w:val="0"/>
        <w:jc w:val="right"/>
        <w:rPr>
          <w:sz w:val="24"/>
          <w:szCs w:val="24"/>
        </w:rPr>
      </w:pPr>
      <w:r>
        <w:rPr>
          <w:sz w:val="24"/>
          <w:szCs w:val="24"/>
        </w:rPr>
        <w:t>от 18 мая 2009 г. N 423</w:t>
      </w:r>
    </w:p>
    <w:p w:rsidR="0035340B" w:rsidRDefault="0035340B" w:rsidP="0035340B">
      <w:pPr>
        <w:widowControl w:val="0"/>
        <w:autoSpaceDE w:val="0"/>
        <w:autoSpaceDN w:val="0"/>
        <w:adjustRightInd w:val="0"/>
        <w:ind w:firstLine="540"/>
        <w:jc w:val="both"/>
        <w:rPr>
          <w:sz w:val="24"/>
          <w:szCs w:val="24"/>
        </w:rPr>
      </w:pPr>
    </w:p>
    <w:p w:rsidR="0035340B" w:rsidRDefault="0035340B" w:rsidP="0035340B">
      <w:pPr>
        <w:widowControl w:val="0"/>
        <w:autoSpaceDE w:val="0"/>
        <w:autoSpaceDN w:val="0"/>
        <w:adjustRightInd w:val="0"/>
        <w:jc w:val="center"/>
        <w:rPr>
          <w:b/>
          <w:bCs/>
          <w:sz w:val="24"/>
          <w:szCs w:val="24"/>
        </w:rPr>
      </w:pPr>
      <w:r>
        <w:rPr>
          <w:b/>
          <w:bCs/>
          <w:sz w:val="24"/>
          <w:szCs w:val="24"/>
        </w:rPr>
        <w:t>ФОРМА ОТЧЕТА</w:t>
      </w:r>
    </w:p>
    <w:p w:rsidR="0035340B" w:rsidRDefault="0035340B" w:rsidP="0035340B">
      <w:pPr>
        <w:widowControl w:val="0"/>
        <w:autoSpaceDE w:val="0"/>
        <w:autoSpaceDN w:val="0"/>
        <w:adjustRightInd w:val="0"/>
        <w:jc w:val="center"/>
        <w:rPr>
          <w:b/>
          <w:bCs/>
          <w:sz w:val="24"/>
          <w:szCs w:val="24"/>
        </w:rPr>
      </w:pPr>
      <w:r>
        <w:rPr>
          <w:b/>
          <w:bCs/>
          <w:sz w:val="24"/>
          <w:szCs w:val="24"/>
        </w:rPr>
        <w:t>ОПЕКУНА ИЛИ ПОПЕЧИТЕЛЯ О ХРАНЕНИИ, ОБ ИСПОЛЬЗОВАНИИ</w:t>
      </w:r>
    </w:p>
    <w:p w:rsidR="0035340B" w:rsidRDefault="0035340B" w:rsidP="0035340B">
      <w:pPr>
        <w:widowControl w:val="0"/>
        <w:autoSpaceDE w:val="0"/>
        <w:autoSpaceDN w:val="0"/>
        <w:adjustRightInd w:val="0"/>
        <w:jc w:val="center"/>
        <w:rPr>
          <w:b/>
          <w:bCs/>
          <w:sz w:val="24"/>
          <w:szCs w:val="24"/>
        </w:rPr>
      </w:pPr>
      <w:r>
        <w:rPr>
          <w:b/>
          <w:bCs/>
          <w:sz w:val="24"/>
          <w:szCs w:val="24"/>
        </w:rPr>
        <w:t>ИМУЩЕСТВА НЕСОВЕРШЕННОЛЕТНЕГО ПОДОПЕЧНОГО И ОБ УПРАВЛЕНИИ</w:t>
      </w:r>
      <w:r w:rsidR="00464825">
        <w:rPr>
          <w:b/>
          <w:bCs/>
          <w:sz w:val="24"/>
          <w:szCs w:val="24"/>
        </w:rPr>
        <w:t xml:space="preserve"> </w:t>
      </w:r>
      <w:r>
        <w:rPr>
          <w:b/>
          <w:bCs/>
          <w:sz w:val="24"/>
          <w:szCs w:val="24"/>
        </w:rPr>
        <w:t>ТАКИМ ИМУЩЕСТВОМ</w:t>
      </w:r>
    </w:p>
    <w:p w:rsidR="00464825" w:rsidRDefault="00464825" w:rsidP="0035340B">
      <w:pPr>
        <w:widowControl w:val="0"/>
        <w:autoSpaceDE w:val="0"/>
        <w:autoSpaceDN w:val="0"/>
        <w:adjustRightInd w:val="0"/>
        <w:jc w:val="center"/>
        <w:rPr>
          <w:b/>
          <w:bCs/>
          <w:sz w:val="24"/>
          <w:szCs w:val="24"/>
        </w:rPr>
      </w:pPr>
    </w:p>
    <w:p w:rsidR="0035340B" w:rsidRPr="00464825" w:rsidRDefault="0035340B" w:rsidP="00C102BB">
      <w:pPr>
        <w:pStyle w:val="ConsPlusNonformat"/>
        <w:jc w:val="right"/>
        <w:rPr>
          <w:rFonts w:ascii="Times New Roman" w:hAnsi="Times New Roman" w:cs="Times New Roman"/>
        </w:rPr>
      </w:pPr>
      <w:r>
        <w:t xml:space="preserve">                                                     </w:t>
      </w:r>
      <w:r w:rsidRPr="00464825">
        <w:rPr>
          <w:rFonts w:ascii="Times New Roman" w:hAnsi="Times New Roman" w:cs="Times New Roman"/>
        </w:rPr>
        <w:t>Утверждаю</w:t>
      </w:r>
    </w:p>
    <w:p w:rsidR="0035340B" w:rsidRPr="00464825" w:rsidRDefault="0035340B" w:rsidP="00C102BB">
      <w:pPr>
        <w:pStyle w:val="ConsPlusNonformat"/>
        <w:jc w:val="right"/>
        <w:rPr>
          <w:rFonts w:ascii="Times New Roman" w:hAnsi="Times New Roman" w:cs="Times New Roman"/>
        </w:rPr>
      </w:pPr>
      <w:r w:rsidRPr="00464825">
        <w:rPr>
          <w:rFonts w:ascii="Times New Roman" w:hAnsi="Times New Roman" w:cs="Times New Roman"/>
        </w:rPr>
        <w:t xml:space="preserve">                                       ____________________________________</w:t>
      </w:r>
    </w:p>
    <w:p w:rsidR="0035340B" w:rsidRPr="00464825" w:rsidRDefault="0035340B" w:rsidP="00C102BB">
      <w:pPr>
        <w:pStyle w:val="ConsPlusNonformat"/>
        <w:jc w:val="right"/>
        <w:rPr>
          <w:rFonts w:ascii="Times New Roman" w:hAnsi="Times New Roman" w:cs="Times New Roman"/>
        </w:rPr>
      </w:pPr>
      <w:r w:rsidRPr="00464825">
        <w:rPr>
          <w:rFonts w:ascii="Times New Roman" w:hAnsi="Times New Roman" w:cs="Times New Roman"/>
        </w:rPr>
        <w:t xml:space="preserve">                                       (</w:t>
      </w:r>
      <w:proofErr w:type="spellStart"/>
      <w:r w:rsidRPr="00464825">
        <w:rPr>
          <w:rFonts w:ascii="Times New Roman" w:hAnsi="Times New Roman" w:cs="Times New Roman"/>
        </w:rPr>
        <w:t>ф.и.о.</w:t>
      </w:r>
      <w:proofErr w:type="spellEnd"/>
      <w:r w:rsidRPr="00464825">
        <w:rPr>
          <w:rFonts w:ascii="Times New Roman" w:hAnsi="Times New Roman" w:cs="Times New Roman"/>
        </w:rPr>
        <w:t>, подпись руководителя органа</w:t>
      </w:r>
    </w:p>
    <w:p w:rsidR="0035340B" w:rsidRPr="00464825" w:rsidRDefault="0035340B" w:rsidP="00C102BB">
      <w:pPr>
        <w:pStyle w:val="ConsPlusNonformat"/>
        <w:jc w:val="right"/>
        <w:rPr>
          <w:rFonts w:ascii="Times New Roman" w:hAnsi="Times New Roman" w:cs="Times New Roman"/>
        </w:rPr>
      </w:pPr>
      <w:r w:rsidRPr="00464825">
        <w:rPr>
          <w:rFonts w:ascii="Times New Roman" w:hAnsi="Times New Roman" w:cs="Times New Roman"/>
        </w:rPr>
        <w:t xml:space="preserve">                                              опеки и попечительства)</w:t>
      </w:r>
    </w:p>
    <w:p w:rsidR="0035340B" w:rsidRPr="00464825" w:rsidRDefault="0035340B" w:rsidP="00C102BB">
      <w:pPr>
        <w:pStyle w:val="ConsPlusNonformat"/>
        <w:jc w:val="right"/>
        <w:rPr>
          <w:rFonts w:ascii="Times New Roman" w:hAnsi="Times New Roman" w:cs="Times New Roman"/>
        </w:rPr>
      </w:pPr>
      <w:r w:rsidRPr="00464825">
        <w:rPr>
          <w:rFonts w:ascii="Times New Roman" w:hAnsi="Times New Roman" w:cs="Times New Roman"/>
        </w:rPr>
        <w:t xml:space="preserve">                                                                       М.П.</w:t>
      </w:r>
    </w:p>
    <w:p w:rsidR="0035340B" w:rsidRPr="00464825" w:rsidRDefault="0035340B" w:rsidP="00C102BB">
      <w:pPr>
        <w:pStyle w:val="ConsPlusNonformat"/>
        <w:jc w:val="right"/>
        <w:rPr>
          <w:rFonts w:ascii="Times New Roman" w:hAnsi="Times New Roman" w:cs="Times New Roman"/>
        </w:rPr>
      </w:pPr>
      <w:r w:rsidRPr="00464825">
        <w:rPr>
          <w:rFonts w:ascii="Times New Roman" w:hAnsi="Times New Roman" w:cs="Times New Roman"/>
        </w:rPr>
        <w:t xml:space="preserve">                                          "__" _________________ 20__ г.</w:t>
      </w:r>
    </w:p>
    <w:p w:rsidR="0035340B" w:rsidRPr="00464825" w:rsidRDefault="0035340B" w:rsidP="00C102BB">
      <w:pPr>
        <w:pStyle w:val="ConsPlusNonformat"/>
        <w:jc w:val="right"/>
        <w:rPr>
          <w:rFonts w:ascii="Times New Roman" w:hAnsi="Times New Roman" w:cs="Times New Roman"/>
        </w:rPr>
      </w:pPr>
      <w:r w:rsidRPr="00464825">
        <w:rPr>
          <w:rFonts w:ascii="Times New Roman" w:hAnsi="Times New Roman" w:cs="Times New Roman"/>
        </w:rPr>
        <w:t xml:space="preserve">                                             (дата составления отчета)</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C102BB">
      <w:pPr>
        <w:pStyle w:val="ConsPlusNonformat"/>
        <w:jc w:val="center"/>
        <w:rPr>
          <w:rFonts w:ascii="Times New Roman" w:hAnsi="Times New Roman" w:cs="Times New Roman"/>
        </w:rPr>
      </w:pPr>
      <w:r w:rsidRPr="00464825">
        <w:rPr>
          <w:rFonts w:ascii="Times New Roman" w:hAnsi="Times New Roman" w:cs="Times New Roman"/>
        </w:rPr>
        <w:t>ОТЧЕТ</w:t>
      </w:r>
    </w:p>
    <w:p w:rsidR="0035340B" w:rsidRPr="00464825" w:rsidRDefault="0035340B" w:rsidP="00C102BB">
      <w:pPr>
        <w:pStyle w:val="ConsPlusNonformat"/>
        <w:jc w:val="center"/>
        <w:rPr>
          <w:rFonts w:ascii="Times New Roman" w:hAnsi="Times New Roman" w:cs="Times New Roman"/>
        </w:rPr>
      </w:pPr>
      <w:r w:rsidRPr="00464825">
        <w:rPr>
          <w:rFonts w:ascii="Times New Roman" w:hAnsi="Times New Roman" w:cs="Times New Roman"/>
        </w:rPr>
        <w:t>опекуна или попечителя о хранении,</w:t>
      </w:r>
    </w:p>
    <w:p w:rsidR="0035340B" w:rsidRPr="00464825" w:rsidRDefault="0035340B" w:rsidP="00C102BB">
      <w:pPr>
        <w:pStyle w:val="ConsPlusNonformat"/>
        <w:jc w:val="center"/>
        <w:rPr>
          <w:rFonts w:ascii="Times New Roman" w:hAnsi="Times New Roman" w:cs="Times New Roman"/>
        </w:rPr>
      </w:pPr>
      <w:r w:rsidRPr="00464825">
        <w:rPr>
          <w:rFonts w:ascii="Times New Roman" w:hAnsi="Times New Roman" w:cs="Times New Roman"/>
        </w:rPr>
        <w:t>об использовании имущества несовершеннолетнего</w:t>
      </w:r>
    </w:p>
    <w:p w:rsidR="0035340B" w:rsidRPr="00464825" w:rsidRDefault="0035340B" w:rsidP="00C102BB">
      <w:pPr>
        <w:pStyle w:val="ConsPlusNonformat"/>
        <w:jc w:val="center"/>
        <w:rPr>
          <w:rFonts w:ascii="Times New Roman" w:hAnsi="Times New Roman" w:cs="Times New Roman"/>
        </w:rPr>
      </w:pPr>
      <w:r w:rsidRPr="00464825">
        <w:rPr>
          <w:rFonts w:ascii="Times New Roman" w:hAnsi="Times New Roman" w:cs="Times New Roman"/>
        </w:rPr>
        <w:t>подопечного и об управлении таким имуществом</w:t>
      </w:r>
    </w:p>
    <w:p w:rsidR="0035340B" w:rsidRPr="00464825" w:rsidRDefault="0035340B" w:rsidP="00C102BB">
      <w:pPr>
        <w:pStyle w:val="ConsPlusNonformat"/>
        <w:jc w:val="center"/>
        <w:rPr>
          <w:rFonts w:ascii="Times New Roman" w:hAnsi="Times New Roman" w:cs="Times New Roman"/>
        </w:rPr>
      </w:pPr>
      <w:r w:rsidRPr="00464825">
        <w:rPr>
          <w:rFonts w:ascii="Times New Roman" w:hAnsi="Times New Roman" w:cs="Times New Roman"/>
        </w:rPr>
        <w:t>за ____ год</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1. Отчет подал ___________________________________________________________</w:t>
      </w:r>
      <w:r w:rsidR="00C102BB">
        <w:rPr>
          <w:rFonts w:ascii="Times New Roman" w:hAnsi="Times New Roman" w:cs="Times New Roman"/>
        </w:rPr>
        <w:t>__________________</w:t>
      </w:r>
      <w:r w:rsidRPr="00464825">
        <w:rPr>
          <w:rFonts w:ascii="Times New Roman" w:hAnsi="Times New Roman" w:cs="Times New Roman"/>
        </w:rPr>
        <w:t>,</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roofErr w:type="spellStart"/>
      <w:r w:rsidRPr="00464825">
        <w:rPr>
          <w:rFonts w:ascii="Times New Roman" w:hAnsi="Times New Roman" w:cs="Times New Roman"/>
        </w:rPr>
        <w:t>ф.и.о.</w:t>
      </w:r>
      <w:proofErr w:type="spellEnd"/>
      <w:r w:rsidRPr="00464825">
        <w:rPr>
          <w:rFonts w:ascii="Times New Roman" w:hAnsi="Times New Roman" w:cs="Times New Roman"/>
        </w:rPr>
        <w:t>)</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являющийся опекуном или попечителем ______________________________________</w:t>
      </w:r>
      <w:r w:rsidR="00C102BB">
        <w:rPr>
          <w:rFonts w:ascii="Times New Roman" w:hAnsi="Times New Roman" w:cs="Times New Roman"/>
        </w:rPr>
        <w:t>__________________</w:t>
      </w:r>
      <w:r w:rsidRPr="00464825">
        <w:rPr>
          <w:rFonts w:ascii="Times New Roman" w:hAnsi="Times New Roman" w:cs="Times New Roman"/>
        </w:rPr>
        <w:t>,</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roofErr w:type="spellStart"/>
      <w:r w:rsidRPr="00464825">
        <w:rPr>
          <w:rFonts w:ascii="Times New Roman" w:hAnsi="Times New Roman" w:cs="Times New Roman"/>
        </w:rPr>
        <w:t>ф.и.о.</w:t>
      </w:r>
      <w:proofErr w:type="spellEnd"/>
      <w:r w:rsidRPr="00464825">
        <w:rPr>
          <w:rFonts w:ascii="Times New Roman" w:hAnsi="Times New Roman" w:cs="Times New Roman"/>
        </w:rPr>
        <w:t xml:space="preserve"> несовершеннолетнего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подопечного)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проживающий по адресу: ____________________________________________________</w:t>
      </w:r>
      <w:r w:rsidR="00C102BB">
        <w:rPr>
          <w:rFonts w:ascii="Times New Roman" w:hAnsi="Times New Roman" w:cs="Times New Roman"/>
        </w:rPr>
        <w:t>_______________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(почтовый индекс, полный адрес опекуна или</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попечителя)</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Имею документ, удостоверяющий личность, ___________________________________</w:t>
      </w:r>
      <w:r w:rsidR="00C102BB">
        <w:rPr>
          <w:rFonts w:ascii="Times New Roman" w:hAnsi="Times New Roman" w:cs="Times New Roman"/>
        </w:rPr>
        <w:t>_________________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(вид документа)</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серия ________________________________ номер ______________________________</w:t>
      </w:r>
      <w:r w:rsidR="00C102BB">
        <w:rPr>
          <w:rFonts w:ascii="Times New Roman" w:hAnsi="Times New Roman" w:cs="Times New Roman"/>
        </w:rPr>
        <w:t>________________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кем и когда выдан документ ________________________________________________</w:t>
      </w:r>
      <w:r w:rsidR="00C102BB">
        <w:rPr>
          <w:rFonts w:ascii="Times New Roman" w:hAnsi="Times New Roman" w:cs="Times New Roman"/>
        </w:rPr>
        <w:t>__________________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___________________________________________________________________________</w:t>
      </w:r>
      <w:r w:rsidR="00C102BB">
        <w:rPr>
          <w:rFonts w:ascii="Times New Roman" w:hAnsi="Times New Roman" w:cs="Times New Roman"/>
        </w:rPr>
        <w:t>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Дата рождения ________________ Место рождения _____________________________</w:t>
      </w:r>
      <w:r w:rsidR="00C102BB">
        <w:rPr>
          <w:rFonts w:ascii="Times New Roman" w:hAnsi="Times New Roman" w:cs="Times New Roman"/>
        </w:rPr>
        <w:t>________________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Телефоны: домашний _____________________ рабочий __________________________</w:t>
      </w:r>
      <w:r w:rsidR="00C102BB">
        <w:rPr>
          <w:rFonts w:ascii="Times New Roman" w:hAnsi="Times New Roman" w:cs="Times New Roman"/>
        </w:rPr>
        <w:t>________________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Место работы, должность ___________________________________________________</w:t>
      </w:r>
      <w:r w:rsidR="00C102BB">
        <w:rPr>
          <w:rFonts w:ascii="Times New Roman" w:hAnsi="Times New Roman" w:cs="Times New Roman"/>
        </w:rPr>
        <w:t>________________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2. Отчет  составлен  о хранении, об использовании имущества и об управлении</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имуществом ______________________________________________________________</w:t>
      </w:r>
      <w:r w:rsidR="00C102BB">
        <w:rPr>
          <w:rFonts w:ascii="Times New Roman" w:hAnsi="Times New Roman" w:cs="Times New Roman"/>
        </w:rPr>
        <w:t>_______________</w:t>
      </w:r>
      <w:r w:rsidRPr="00464825">
        <w:rPr>
          <w:rFonts w:ascii="Times New Roman" w:hAnsi="Times New Roman" w:cs="Times New Roman"/>
        </w:rPr>
        <w:t>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roofErr w:type="spellStart"/>
      <w:r w:rsidRPr="00464825">
        <w:rPr>
          <w:rFonts w:ascii="Times New Roman" w:hAnsi="Times New Roman" w:cs="Times New Roman"/>
        </w:rPr>
        <w:t>ф.и.о.</w:t>
      </w:r>
      <w:proofErr w:type="spellEnd"/>
      <w:r w:rsidRPr="00464825">
        <w:rPr>
          <w:rFonts w:ascii="Times New Roman" w:hAnsi="Times New Roman" w:cs="Times New Roman"/>
        </w:rPr>
        <w:t xml:space="preserve"> несовершеннолетнего подопечного)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проживающего по адресу: _____________________________________________</w:t>
      </w:r>
      <w:r w:rsidR="00C102BB">
        <w:rPr>
          <w:rFonts w:ascii="Times New Roman" w:hAnsi="Times New Roman" w:cs="Times New Roman"/>
        </w:rPr>
        <w:t>________________</w:t>
      </w:r>
      <w:r w:rsidRPr="00464825">
        <w:rPr>
          <w:rFonts w:ascii="Times New Roman" w:hAnsi="Times New Roman" w:cs="Times New Roman"/>
        </w:rPr>
        <w:t>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(почтовый индекс, полный адрес несовершеннолетнего</w:t>
      </w:r>
      <w:r w:rsidR="00C102BB">
        <w:rPr>
          <w:rFonts w:ascii="Times New Roman" w:hAnsi="Times New Roman" w:cs="Times New Roman"/>
        </w:rPr>
        <w:t xml:space="preserve"> </w:t>
      </w:r>
      <w:r w:rsidRPr="00464825">
        <w:rPr>
          <w:rFonts w:ascii="Times New Roman" w:hAnsi="Times New Roman" w:cs="Times New Roman"/>
        </w:rPr>
        <w:t xml:space="preserve">                       подопечного)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3. Дата установления опеки или попечительства либо передачи на воспитание в</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приемную семью ____________________________________________________________</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lastRenderedPageBreak/>
        <w:t>4. Сведения об имуществе несовершеннолетнего подопечного</w:t>
      </w:r>
    </w:p>
    <w:p w:rsidR="0035340B" w:rsidRPr="00464825" w:rsidRDefault="0035340B" w:rsidP="0035340B">
      <w:pPr>
        <w:pStyle w:val="ConsPlusNonformat"/>
        <w:jc w:val="both"/>
        <w:rPr>
          <w:rFonts w:ascii="Times New Roman" w:hAnsi="Times New Roman" w:cs="Times New Roman"/>
        </w:rPr>
      </w:pPr>
    </w:p>
    <w:p w:rsidR="00506B9D" w:rsidRDefault="0035340B" w:rsidP="00506B9D">
      <w:pPr>
        <w:pStyle w:val="ConsPlusCell"/>
        <w:jc w:val="both"/>
        <w:rPr>
          <w:rFonts w:ascii="Courier New" w:hAnsi="Courier New" w:cs="Courier New"/>
        </w:rPr>
      </w:pPr>
      <w:bookmarkStart w:id="3" w:name="Par56"/>
      <w:bookmarkEnd w:id="3"/>
      <w:r w:rsidRPr="00464825">
        <w:rPr>
          <w:rFonts w:ascii="Times New Roman" w:hAnsi="Times New Roman" w:cs="Times New Roman"/>
        </w:rPr>
        <w:t>4.1. Недвижимое имущество</w:t>
      </w:r>
      <w:r w:rsidR="00506B9D">
        <w:rPr>
          <w:rFonts w:ascii="Courier New" w:hAnsi="Courier New" w:cs="Courier New"/>
        </w:rPr>
        <w:t>┌───┬────────────────┬────────────┬──────────┬───────┬────────────────────┐</w:t>
      </w:r>
    </w:p>
    <w:p w:rsidR="00506B9D" w:rsidRDefault="00506B9D" w:rsidP="00506B9D">
      <w:pPr>
        <w:pStyle w:val="ConsPlusCell"/>
        <w:jc w:val="both"/>
        <w:rPr>
          <w:rFonts w:ascii="Courier New" w:hAnsi="Courier New" w:cs="Courier New"/>
        </w:rPr>
      </w:pPr>
      <w:r>
        <w:rPr>
          <w:rFonts w:ascii="Courier New" w:hAnsi="Courier New" w:cs="Courier New"/>
        </w:rPr>
        <w:t>│ N │     Вид и      │ Основание  │  Место   │Площадь│     Сведения о     │</w:t>
      </w:r>
    </w:p>
    <w:p w:rsidR="00506B9D" w:rsidRDefault="00506B9D" w:rsidP="00506B9D">
      <w:pPr>
        <w:pStyle w:val="ConsPlusCell"/>
        <w:jc w:val="both"/>
        <w:rPr>
          <w:rFonts w:ascii="Courier New" w:hAnsi="Courier New" w:cs="Courier New"/>
        </w:rPr>
      </w:pPr>
      <w:r>
        <w:rPr>
          <w:rFonts w:ascii="Courier New" w:hAnsi="Courier New" w:cs="Courier New"/>
        </w:rPr>
        <w:t>│п/п│  наименование  │</w:t>
      </w:r>
      <w:proofErr w:type="spellStart"/>
      <w:r>
        <w:rPr>
          <w:rFonts w:ascii="Courier New" w:hAnsi="Courier New" w:cs="Courier New"/>
        </w:rPr>
        <w:t>приобретения│нахождения</w:t>
      </w:r>
      <w:proofErr w:type="spellEnd"/>
      <w:r>
        <w:rPr>
          <w:rFonts w:ascii="Courier New" w:hAnsi="Courier New" w:cs="Courier New"/>
        </w:rPr>
        <w:t>│(кв. м)│  государственной   │</w:t>
      </w:r>
    </w:p>
    <w:p w:rsidR="00506B9D" w:rsidRDefault="00506B9D" w:rsidP="00506B9D">
      <w:pPr>
        <w:pStyle w:val="ConsPlusCell"/>
        <w:jc w:val="both"/>
        <w:rPr>
          <w:rFonts w:ascii="Courier New" w:hAnsi="Courier New" w:cs="Courier New"/>
        </w:rPr>
      </w:pPr>
      <w:r>
        <w:rPr>
          <w:rFonts w:ascii="Courier New" w:hAnsi="Courier New" w:cs="Courier New"/>
        </w:rPr>
        <w:t xml:space="preserve">│   │   имущества    │    </w:t>
      </w:r>
      <w:hyperlink w:anchor="Par42" w:history="1">
        <w:r>
          <w:rPr>
            <w:rFonts w:ascii="Courier New" w:hAnsi="Courier New" w:cs="Courier New"/>
            <w:color w:val="0000FF"/>
          </w:rPr>
          <w:t>&lt;1&gt;</w:t>
        </w:r>
      </w:hyperlink>
      <w:r>
        <w:rPr>
          <w:rFonts w:ascii="Courier New" w:hAnsi="Courier New" w:cs="Courier New"/>
        </w:rPr>
        <w:t xml:space="preserve">     │ (адрес)  │       │регистрации прав на │</w:t>
      </w:r>
    </w:p>
    <w:p w:rsidR="00506B9D" w:rsidRDefault="00506B9D" w:rsidP="00506B9D">
      <w:pPr>
        <w:pStyle w:val="ConsPlusCell"/>
        <w:jc w:val="both"/>
        <w:rPr>
          <w:rFonts w:ascii="Courier New" w:hAnsi="Courier New" w:cs="Courier New"/>
        </w:rPr>
      </w:pPr>
      <w:r>
        <w:rPr>
          <w:rFonts w:ascii="Courier New" w:hAnsi="Courier New" w:cs="Courier New"/>
        </w:rPr>
        <w:t>│   │                │            │          │       │     имущество      │</w:t>
      </w:r>
    </w:p>
    <w:p w:rsidR="00506B9D" w:rsidRDefault="00506B9D" w:rsidP="00506B9D">
      <w:pPr>
        <w:pStyle w:val="ConsPlusCell"/>
        <w:jc w:val="both"/>
        <w:rPr>
          <w:rFonts w:ascii="Courier New" w:hAnsi="Courier New" w:cs="Courier New"/>
        </w:rPr>
      </w:pPr>
      <w:r>
        <w:rPr>
          <w:rFonts w:ascii="Courier New" w:hAnsi="Courier New" w:cs="Courier New"/>
        </w:rPr>
        <w:t>├───┼────────────────┼────────────┼──────────┼───────┼────────────────────┤</w:t>
      </w:r>
    </w:p>
    <w:p w:rsidR="00506B9D" w:rsidRDefault="00506B9D" w:rsidP="00506B9D">
      <w:pPr>
        <w:pStyle w:val="ConsPlusCell"/>
        <w:jc w:val="both"/>
        <w:rPr>
          <w:rFonts w:ascii="Courier New" w:hAnsi="Courier New" w:cs="Courier New"/>
        </w:rPr>
      </w:pPr>
      <w:r>
        <w:rPr>
          <w:rFonts w:ascii="Courier New" w:hAnsi="Courier New" w:cs="Courier New"/>
        </w:rPr>
        <w:t>│ 1 │       2        │     3      │    4     │   5   │         6          │</w:t>
      </w:r>
    </w:p>
    <w:p w:rsidR="00506B9D" w:rsidRDefault="00506B9D" w:rsidP="00506B9D">
      <w:pPr>
        <w:pStyle w:val="ConsPlusCell"/>
        <w:jc w:val="both"/>
        <w:rPr>
          <w:rFonts w:ascii="Courier New" w:hAnsi="Courier New" w:cs="Courier New"/>
        </w:rPr>
      </w:pPr>
      <w:r>
        <w:rPr>
          <w:rFonts w:ascii="Courier New" w:hAnsi="Courier New" w:cs="Courier New"/>
        </w:rPr>
        <w:t>├───┼────────────────┼────────────┼──────────┼───────┼────────────────────┤</w:t>
      </w:r>
    </w:p>
    <w:p w:rsidR="00506B9D" w:rsidRDefault="00506B9D" w:rsidP="00506B9D">
      <w:pPr>
        <w:pStyle w:val="ConsPlusCell"/>
        <w:jc w:val="both"/>
        <w:rPr>
          <w:rFonts w:ascii="Courier New" w:hAnsi="Courier New" w:cs="Courier New"/>
        </w:rPr>
      </w:pPr>
      <w:r>
        <w:rPr>
          <w:rFonts w:ascii="Courier New" w:hAnsi="Courier New" w:cs="Courier New"/>
        </w:rPr>
        <w:t>│1. │Земельные       │            │          │       │                    │</w:t>
      </w:r>
    </w:p>
    <w:p w:rsidR="00506B9D" w:rsidRDefault="00506B9D" w:rsidP="00506B9D">
      <w:pPr>
        <w:pStyle w:val="ConsPlusCell"/>
        <w:jc w:val="both"/>
        <w:rPr>
          <w:rFonts w:ascii="Courier New" w:hAnsi="Courier New" w:cs="Courier New"/>
        </w:rPr>
      </w:pPr>
      <w:r>
        <w:rPr>
          <w:rFonts w:ascii="Courier New" w:hAnsi="Courier New" w:cs="Courier New"/>
        </w:rPr>
        <w:t xml:space="preserve">│   │участки </w:t>
      </w:r>
      <w:hyperlink w:anchor="Par45" w:history="1">
        <w:r>
          <w:rPr>
            <w:rFonts w:ascii="Courier New" w:hAnsi="Courier New" w:cs="Courier New"/>
            <w:color w:val="0000FF"/>
          </w:rPr>
          <w:t>&lt;2&gt;</w:t>
        </w:r>
      </w:hyperlink>
      <w:r>
        <w:rPr>
          <w:rFonts w:ascii="Courier New" w:hAnsi="Courier New" w:cs="Courier New"/>
        </w:rPr>
        <w:t>:    │            │          │       │                    │</w:t>
      </w:r>
    </w:p>
    <w:p w:rsidR="00506B9D" w:rsidRDefault="00506B9D" w:rsidP="00506B9D">
      <w:pPr>
        <w:pStyle w:val="ConsPlusCell"/>
        <w:jc w:val="both"/>
        <w:rPr>
          <w:rFonts w:ascii="Courier New" w:hAnsi="Courier New" w:cs="Courier New"/>
        </w:rPr>
      </w:pPr>
      <w:r>
        <w:rPr>
          <w:rFonts w:ascii="Courier New" w:hAnsi="Courier New" w:cs="Courier New"/>
        </w:rPr>
        <w:t>│   │1)              │            │          │       │                    │</w:t>
      </w:r>
    </w:p>
    <w:p w:rsidR="00506B9D" w:rsidRDefault="00506B9D" w:rsidP="00506B9D">
      <w:pPr>
        <w:pStyle w:val="ConsPlusCell"/>
        <w:jc w:val="both"/>
        <w:rPr>
          <w:rFonts w:ascii="Courier New" w:hAnsi="Courier New" w:cs="Courier New"/>
        </w:rPr>
      </w:pPr>
      <w:r>
        <w:rPr>
          <w:rFonts w:ascii="Courier New" w:hAnsi="Courier New" w:cs="Courier New"/>
        </w:rPr>
        <w:t>│   │2)              │            │          │       │                    │</w:t>
      </w:r>
    </w:p>
    <w:p w:rsidR="00506B9D" w:rsidRDefault="00506B9D" w:rsidP="00506B9D">
      <w:pPr>
        <w:pStyle w:val="ConsPlusCell"/>
        <w:jc w:val="both"/>
        <w:rPr>
          <w:rFonts w:ascii="Courier New" w:hAnsi="Courier New" w:cs="Courier New"/>
        </w:rPr>
      </w:pPr>
      <w:r>
        <w:rPr>
          <w:rFonts w:ascii="Courier New" w:hAnsi="Courier New" w:cs="Courier New"/>
        </w:rPr>
        <w:t>│   │3)              │            │          │       │                    │</w:t>
      </w:r>
    </w:p>
    <w:p w:rsidR="00506B9D" w:rsidRDefault="00506B9D" w:rsidP="00506B9D">
      <w:pPr>
        <w:pStyle w:val="ConsPlusCell"/>
        <w:jc w:val="both"/>
        <w:rPr>
          <w:rFonts w:ascii="Courier New" w:hAnsi="Courier New" w:cs="Courier New"/>
        </w:rPr>
      </w:pPr>
      <w:r>
        <w:rPr>
          <w:rFonts w:ascii="Courier New" w:hAnsi="Courier New" w:cs="Courier New"/>
        </w:rPr>
        <w:t>├───┼────────────────┼────────────┼──────────┼───────┼────────────────────┤</w:t>
      </w:r>
    </w:p>
    <w:p w:rsidR="00506B9D" w:rsidRDefault="00506B9D" w:rsidP="00506B9D">
      <w:pPr>
        <w:pStyle w:val="ConsPlusCell"/>
        <w:jc w:val="both"/>
        <w:rPr>
          <w:rFonts w:ascii="Courier New" w:hAnsi="Courier New" w:cs="Courier New"/>
        </w:rPr>
      </w:pPr>
      <w:r>
        <w:rPr>
          <w:rFonts w:ascii="Courier New" w:hAnsi="Courier New" w:cs="Courier New"/>
        </w:rPr>
        <w:t>│2. │Жилые дома:     │            │          │       │                    │</w:t>
      </w:r>
    </w:p>
    <w:p w:rsidR="00506B9D" w:rsidRDefault="00506B9D" w:rsidP="00506B9D">
      <w:pPr>
        <w:pStyle w:val="ConsPlusCell"/>
        <w:jc w:val="both"/>
        <w:rPr>
          <w:rFonts w:ascii="Courier New" w:hAnsi="Courier New" w:cs="Courier New"/>
        </w:rPr>
      </w:pPr>
      <w:r>
        <w:rPr>
          <w:rFonts w:ascii="Courier New" w:hAnsi="Courier New" w:cs="Courier New"/>
        </w:rPr>
        <w:t>│   │1)              │            │          │       │                    │</w:t>
      </w:r>
    </w:p>
    <w:p w:rsidR="00506B9D" w:rsidRDefault="00506B9D" w:rsidP="00506B9D">
      <w:pPr>
        <w:pStyle w:val="ConsPlusCell"/>
        <w:jc w:val="both"/>
        <w:rPr>
          <w:rFonts w:ascii="Courier New" w:hAnsi="Courier New" w:cs="Courier New"/>
        </w:rPr>
      </w:pPr>
      <w:r>
        <w:rPr>
          <w:rFonts w:ascii="Courier New" w:hAnsi="Courier New" w:cs="Courier New"/>
        </w:rPr>
        <w:t>│   │2)              │            │          │       │                    │</w:t>
      </w:r>
    </w:p>
    <w:p w:rsidR="00506B9D" w:rsidRDefault="00506B9D" w:rsidP="00506B9D">
      <w:pPr>
        <w:pStyle w:val="ConsPlusCell"/>
        <w:jc w:val="both"/>
        <w:rPr>
          <w:rFonts w:ascii="Courier New" w:hAnsi="Courier New" w:cs="Courier New"/>
        </w:rPr>
      </w:pPr>
      <w:r>
        <w:rPr>
          <w:rFonts w:ascii="Courier New" w:hAnsi="Courier New" w:cs="Courier New"/>
        </w:rPr>
        <w:t>│   │3)              │            │          │       │                    │</w:t>
      </w:r>
    </w:p>
    <w:p w:rsidR="00506B9D" w:rsidRDefault="00506B9D" w:rsidP="00506B9D">
      <w:pPr>
        <w:pStyle w:val="ConsPlusCell"/>
        <w:jc w:val="both"/>
        <w:rPr>
          <w:rFonts w:ascii="Courier New" w:hAnsi="Courier New" w:cs="Courier New"/>
        </w:rPr>
      </w:pPr>
      <w:r>
        <w:rPr>
          <w:rFonts w:ascii="Courier New" w:hAnsi="Courier New" w:cs="Courier New"/>
        </w:rPr>
        <w:t>├───┼────────────────┼────────────┼──────────┼───────┼────────────────────┤</w:t>
      </w:r>
    </w:p>
    <w:p w:rsidR="00506B9D" w:rsidRDefault="00506B9D" w:rsidP="00506B9D">
      <w:pPr>
        <w:pStyle w:val="ConsPlusCell"/>
        <w:jc w:val="both"/>
        <w:rPr>
          <w:rFonts w:ascii="Courier New" w:hAnsi="Courier New" w:cs="Courier New"/>
        </w:rPr>
      </w:pPr>
      <w:r>
        <w:rPr>
          <w:rFonts w:ascii="Courier New" w:hAnsi="Courier New" w:cs="Courier New"/>
        </w:rPr>
        <w:t>│3. │Квартиры:       │            │          │       │                    │</w:t>
      </w:r>
    </w:p>
    <w:p w:rsidR="00506B9D" w:rsidRDefault="00506B9D" w:rsidP="00506B9D">
      <w:pPr>
        <w:pStyle w:val="ConsPlusCell"/>
        <w:jc w:val="both"/>
        <w:rPr>
          <w:rFonts w:ascii="Courier New" w:hAnsi="Courier New" w:cs="Courier New"/>
        </w:rPr>
      </w:pPr>
      <w:r>
        <w:rPr>
          <w:rFonts w:ascii="Courier New" w:hAnsi="Courier New" w:cs="Courier New"/>
        </w:rPr>
        <w:t>│   │1)              │            │          │       │                    │</w:t>
      </w:r>
    </w:p>
    <w:p w:rsidR="00506B9D" w:rsidRDefault="00506B9D" w:rsidP="00506B9D">
      <w:pPr>
        <w:pStyle w:val="ConsPlusCell"/>
        <w:jc w:val="both"/>
        <w:rPr>
          <w:rFonts w:ascii="Courier New" w:hAnsi="Courier New" w:cs="Courier New"/>
        </w:rPr>
      </w:pPr>
      <w:r>
        <w:rPr>
          <w:rFonts w:ascii="Courier New" w:hAnsi="Courier New" w:cs="Courier New"/>
        </w:rPr>
        <w:t>│   │2)              │            │          │       │                    │</w:t>
      </w:r>
    </w:p>
    <w:p w:rsidR="00506B9D" w:rsidRDefault="00506B9D" w:rsidP="00506B9D">
      <w:pPr>
        <w:pStyle w:val="ConsPlusCell"/>
        <w:jc w:val="both"/>
        <w:rPr>
          <w:rFonts w:ascii="Courier New" w:hAnsi="Courier New" w:cs="Courier New"/>
        </w:rPr>
      </w:pPr>
      <w:r>
        <w:rPr>
          <w:rFonts w:ascii="Courier New" w:hAnsi="Courier New" w:cs="Courier New"/>
        </w:rPr>
        <w:t>│   │3)              │            │          │       │                    │</w:t>
      </w:r>
    </w:p>
    <w:p w:rsidR="00506B9D" w:rsidRDefault="00506B9D" w:rsidP="00506B9D">
      <w:pPr>
        <w:pStyle w:val="ConsPlusCell"/>
        <w:jc w:val="both"/>
        <w:rPr>
          <w:rFonts w:ascii="Courier New" w:hAnsi="Courier New" w:cs="Courier New"/>
        </w:rPr>
      </w:pPr>
      <w:r>
        <w:rPr>
          <w:rFonts w:ascii="Courier New" w:hAnsi="Courier New" w:cs="Courier New"/>
        </w:rPr>
        <w:t>├───┼────────────────┼────────────┼──────────┼───────┼────────────────────┤</w:t>
      </w:r>
    </w:p>
    <w:p w:rsidR="00506B9D" w:rsidRDefault="00506B9D" w:rsidP="00506B9D">
      <w:pPr>
        <w:pStyle w:val="ConsPlusCell"/>
        <w:jc w:val="both"/>
        <w:rPr>
          <w:rFonts w:ascii="Courier New" w:hAnsi="Courier New" w:cs="Courier New"/>
        </w:rPr>
      </w:pPr>
      <w:r>
        <w:rPr>
          <w:rFonts w:ascii="Courier New" w:hAnsi="Courier New" w:cs="Courier New"/>
        </w:rPr>
        <w:t>│4. │Дачи:           │            │          │       │                    │</w:t>
      </w:r>
    </w:p>
    <w:p w:rsidR="00506B9D" w:rsidRDefault="00506B9D" w:rsidP="00506B9D">
      <w:pPr>
        <w:pStyle w:val="ConsPlusCell"/>
        <w:jc w:val="both"/>
        <w:rPr>
          <w:rFonts w:ascii="Courier New" w:hAnsi="Courier New" w:cs="Courier New"/>
        </w:rPr>
      </w:pPr>
      <w:r>
        <w:rPr>
          <w:rFonts w:ascii="Courier New" w:hAnsi="Courier New" w:cs="Courier New"/>
        </w:rPr>
        <w:t>│   │1)              │            │          │       │                    │</w:t>
      </w:r>
    </w:p>
    <w:p w:rsidR="00506B9D" w:rsidRDefault="00506B9D" w:rsidP="00506B9D">
      <w:pPr>
        <w:pStyle w:val="ConsPlusCell"/>
        <w:jc w:val="both"/>
        <w:rPr>
          <w:rFonts w:ascii="Courier New" w:hAnsi="Courier New" w:cs="Courier New"/>
        </w:rPr>
      </w:pPr>
      <w:r>
        <w:rPr>
          <w:rFonts w:ascii="Courier New" w:hAnsi="Courier New" w:cs="Courier New"/>
        </w:rPr>
        <w:t>│   │2)              │            │          │       │                    │</w:t>
      </w:r>
    </w:p>
    <w:p w:rsidR="00506B9D" w:rsidRDefault="00506B9D" w:rsidP="00506B9D">
      <w:pPr>
        <w:pStyle w:val="ConsPlusCell"/>
        <w:jc w:val="both"/>
        <w:rPr>
          <w:rFonts w:ascii="Courier New" w:hAnsi="Courier New" w:cs="Courier New"/>
        </w:rPr>
      </w:pPr>
      <w:r>
        <w:rPr>
          <w:rFonts w:ascii="Courier New" w:hAnsi="Courier New" w:cs="Courier New"/>
        </w:rPr>
        <w:t>│   │3)              │            │          │       │                    │</w:t>
      </w:r>
    </w:p>
    <w:p w:rsidR="00506B9D" w:rsidRDefault="00506B9D" w:rsidP="00506B9D">
      <w:pPr>
        <w:pStyle w:val="ConsPlusCell"/>
        <w:jc w:val="both"/>
        <w:rPr>
          <w:rFonts w:ascii="Courier New" w:hAnsi="Courier New" w:cs="Courier New"/>
        </w:rPr>
      </w:pPr>
      <w:r>
        <w:rPr>
          <w:rFonts w:ascii="Courier New" w:hAnsi="Courier New" w:cs="Courier New"/>
        </w:rPr>
        <w:t>├───┼────────────────┼────────────┼──────────┼───────┼────────────────────┤</w:t>
      </w:r>
    </w:p>
    <w:p w:rsidR="00506B9D" w:rsidRDefault="00506B9D" w:rsidP="00506B9D">
      <w:pPr>
        <w:pStyle w:val="ConsPlusCell"/>
        <w:jc w:val="both"/>
        <w:rPr>
          <w:rFonts w:ascii="Courier New" w:hAnsi="Courier New" w:cs="Courier New"/>
        </w:rPr>
      </w:pPr>
      <w:r>
        <w:rPr>
          <w:rFonts w:ascii="Courier New" w:hAnsi="Courier New" w:cs="Courier New"/>
        </w:rPr>
        <w:t>│5. │Гаражи:         │            │          │       │                    │</w:t>
      </w:r>
    </w:p>
    <w:p w:rsidR="00506B9D" w:rsidRDefault="00506B9D" w:rsidP="00506B9D">
      <w:pPr>
        <w:pStyle w:val="ConsPlusCell"/>
        <w:jc w:val="both"/>
        <w:rPr>
          <w:rFonts w:ascii="Courier New" w:hAnsi="Courier New" w:cs="Courier New"/>
        </w:rPr>
      </w:pPr>
      <w:r>
        <w:rPr>
          <w:rFonts w:ascii="Courier New" w:hAnsi="Courier New" w:cs="Courier New"/>
        </w:rPr>
        <w:t>│   │1)              │            │          │       │                    │</w:t>
      </w:r>
    </w:p>
    <w:p w:rsidR="00506B9D" w:rsidRDefault="00506B9D" w:rsidP="00506B9D">
      <w:pPr>
        <w:pStyle w:val="ConsPlusCell"/>
        <w:jc w:val="both"/>
        <w:rPr>
          <w:rFonts w:ascii="Courier New" w:hAnsi="Courier New" w:cs="Courier New"/>
        </w:rPr>
      </w:pPr>
      <w:r>
        <w:rPr>
          <w:rFonts w:ascii="Courier New" w:hAnsi="Courier New" w:cs="Courier New"/>
        </w:rPr>
        <w:t>│   │2)              │            │          │       │                    │</w:t>
      </w:r>
    </w:p>
    <w:p w:rsidR="00506B9D" w:rsidRDefault="00506B9D" w:rsidP="00506B9D">
      <w:pPr>
        <w:pStyle w:val="ConsPlusCell"/>
        <w:jc w:val="both"/>
        <w:rPr>
          <w:rFonts w:ascii="Courier New" w:hAnsi="Courier New" w:cs="Courier New"/>
        </w:rPr>
      </w:pPr>
      <w:r>
        <w:rPr>
          <w:rFonts w:ascii="Courier New" w:hAnsi="Courier New" w:cs="Courier New"/>
        </w:rPr>
        <w:t>│   │3)              │            │          │       │                    │</w:t>
      </w:r>
    </w:p>
    <w:p w:rsidR="00506B9D" w:rsidRDefault="00506B9D" w:rsidP="00506B9D">
      <w:pPr>
        <w:pStyle w:val="ConsPlusCell"/>
        <w:jc w:val="both"/>
        <w:rPr>
          <w:rFonts w:ascii="Courier New" w:hAnsi="Courier New" w:cs="Courier New"/>
        </w:rPr>
      </w:pPr>
      <w:r>
        <w:rPr>
          <w:rFonts w:ascii="Courier New" w:hAnsi="Courier New" w:cs="Courier New"/>
        </w:rPr>
        <w:t>├───┼────────────────┼────────────┼──────────┼───────┼────────────────────┤</w:t>
      </w:r>
    </w:p>
    <w:p w:rsidR="00506B9D" w:rsidRDefault="00506B9D" w:rsidP="00506B9D">
      <w:pPr>
        <w:pStyle w:val="ConsPlusCell"/>
        <w:jc w:val="both"/>
        <w:rPr>
          <w:rFonts w:ascii="Courier New" w:hAnsi="Courier New" w:cs="Courier New"/>
        </w:rPr>
      </w:pPr>
      <w:r>
        <w:rPr>
          <w:rFonts w:ascii="Courier New" w:hAnsi="Courier New" w:cs="Courier New"/>
        </w:rPr>
        <w:t>│6. │Иное недвижимое │            │          │       │                    │</w:t>
      </w:r>
    </w:p>
    <w:p w:rsidR="00506B9D" w:rsidRDefault="00506B9D" w:rsidP="00506B9D">
      <w:pPr>
        <w:pStyle w:val="ConsPlusCell"/>
        <w:jc w:val="both"/>
        <w:rPr>
          <w:rFonts w:ascii="Courier New" w:hAnsi="Courier New" w:cs="Courier New"/>
        </w:rPr>
      </w:pPr>
      <w:r>
        <w:rPr>
          <w:rFonts w:ascii="Courier New" w:hAnsi="Courier New" w:cs="Courier New"/>
        </w:rPr>
        <w:t>│   │имущество:      │            │          │       │                    │</w:t>
      </w:r>
    </w:p>
    <w:p w:rsidR="00506B9D" w:rsidRDefault="00506B9D" w:rsidP="00506B9D">
      <w:pPr>
        <w:pStyle w:val="ConsPlusCell"/>
        <w:jc w:val="both"/>
        <w:rPr>
          <w:rFonts w:ascii="Courier New" w:hAnsi="Courier New" w:cs="Courier New"/>
        </w:rPr>
      </w:pPr>
      <w:r>
        <w:rPr>
          <w:rFonts w:ascii="Courier New" w:hAnsi="Courier New" w:cs="Courier New"/>
        </w:rPr>
        <w:t>│   │1)              │            │          │       │                    │</w:t>
      </w:r>
    </w:p>
    <w:p w:rsidR="00506B9D" w:rsidRDefault="00506B9D" w:rsidP="00506B9D">
      <w:pPr>
        <w:pStyle w:val="ConsPlusCell"/>
        <w:jc w:val="both"/>
        <w:rPr>
          <w:rFonts w:ascii="Courier New" w:hAnsi="Courier New" w:cs="Courier New"/>
        </w:rPr>
      </w:pPr>
      <w:r>
        <w:rPr>
          <w:rFonts w:ascii="Courier New" w:hAnsi="Courier New" w:cs="Courier New"/>
        </w:rPr>
        <w:t>│   │2)              │            │          │       │                    │</w:t>
      </w:r>
    </w:p>
    <w:p w:rsidR="00506B9D" w:rsidRDefault="00506B9D" w:rsidP="00506B9D">
      <w:pPr>
        <w:pStyle w:val="ConsPlusCell"/>
        <w:jc w:val="both"/>
        <w:rPr>
          <w:rFonts w:ascii="Courier New" w:hAnsi="Courier New" w:cs="Courier New"/>
        </w:rPr>
      </w:pPr>
      <w:r>
        <w:rPr>
          <w:rFonts w:ascii="Courier New" w:hAnsi="Courier New" w:cs="Courier New"/>
        </w:rPr>
        <w:t>│   │3)              │            │          │       │                    │</w:t>
      </w:r>
    </w:p>
    <w:p w:rsidR="00506B9D" w:rsidRDefault="00506B9D" w:rsidP="00506B9D">
      <w:pPr>
        <w:pStyle w:val="ConsPlusCell"/>
        <w:jc w:val="both"/>
        <w:rPr>
          <w:rFonts w:ascii="Courier New" w:hAnsi="Courier New" w:cs="Courier New"/>
        </w:rPr>
      </w:pPr>
      <w:r>
        <w:rPr>
          <w:rFonts w:ascii="Courier New" w:hAnsi="Courier New" w:cs="Courier New"/>
        </w:rPr>
        <w:t>└───┴────────────────┴────────────┴──────────┴───────┴────────────────────┘</w:t>
      </w:r>
    </w:p>
    <w:p w:rsidR="00506B9D" w:rsidRDefault="00506B9D" w:rsidP="00506B9D">
      <w:pPr>
        <w:autoSpaceDE w:val="0"/>
        <w:autoSpaceDN w:val="0"/>
        <w:adjustRightInd w:val="0"/>
        <w:jc w:val="both"/>
        <w:outlineLvl w:val="0"/>
      </w:pP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widowControl w:val="0"/>
        <w:autoSpaceDE w:val="0"/>
        <w:autoSpaceDN w:val="0"/>
        <w:adjustRightInd w:val="0"/>
        <w:jc w:val="both"/>
        <w:rPr>
          <w:sz w:val="24"/>
          <w:szCs w:val="24"/>
        </w:rPr>
      </w:pPr>
    </w:p>
    <w:p w:rsidR="00395522" w:rsidRDefault="00395522" w:rsidP="00395522">
      <w:pPr>
        <w:pStyle w:val="ConsPlusNonformat"/>
        <w:jc w:val="both"/>
      </w:pPr>
      <w:r>
        <w:t>&lt;1&gt;   Указываются   основание  приобретения  (покупка,  мена,  дарение,</w:t>
      </w:r>
    </w:p>
    <w:p w:rsidR="00395522" w:rsidRDefault="00395522" w:rsidP="00395522">
      <w:pPr>
        <w:pStyle w:val="ConsPlusNonformat"/>
        <w:jc w:val="both"/>
      </w:pPr>
      <w:r>
        <w:t>наследование,  приватизация  и  другие),  а  также  реквизиты (дата, номер)</w:t>
      </w:r>
    </w:p>
    <w:p w:rsidR="00395522" w:rsidRDefault="00395522" w:rsidP="00395522">
      <w:pPr>
        <w:pStyle w:val="ConsPlusNonformat"/>
        <w:jc w:val="both"/>
      </w:pPr>
      <w:r>
        <w:t>соответствующего договора или акта.</w:t>
      </w:r>
    </w:p>
    <w:p w:rsidR="00395522" w:rsidRDefault="00395522" w:rsidP="00395522">
      <w:pPr>
        <w:pStyle w:val="ConsPlusNonformat"/>
        <w:jc w:val="both"/>
      </w:pPr>
      <w:bookmarkStart w:id="4" w:name="Par45"/>
      <w:bookmarkEnd w:id="4"/>
      <w:r>
        <w:t xml:space="preserve">    &lt;2&gt; Указывается вид земельного участка (пая, доли) - под индивидуальное</w:t>
      </w:r>
    </w:p>
    <w:p w:rsidR="00395522" w:rsidRDefault="00395522" w:rsidP="00395522">
      <w:pPr>
        <w:pStyle w:val="ConsPlusNonformat"/>
        <w:jc w:val="both"/>
      </w:pPr>
      <w:r>
        <w:t>жилищное  строительство,  дачный, садовый, приусадебный, огородный и другие</w:t>
      </w:r>
    </w:p>
    <w:p w:rsidR="00395522" w:rsidRDefault="00395522" w:rsidP="00395522">
      <w:pPr>
        <w:pStyle w:val="ConsPlusNonformat"/>
        <w:jc w:val="both"/>
      </w:pPr>
      <w:r>
        <w:t>виды.</w:t>
      </w:r>
    </w:p>
    <w:p w:rsidR="00395522" w:rsidRDefault="00395522" w:rsidP="00395522">
      <w:pPr>
        <w:pStyle w:val="ConsPlusNonformat"/>
        <w:jc w:val="both"/>
      </w:pPr>
    </w:p>
    <w:p w:rsidR="00395522" w:rsidRDefault="00395522" w:rsidP="00395522">
      <w:pPr>
        <w:pStyle w:val="ConsPlusNonformat"/>
        <w:jc w:val="both"/>
      </w:pPr>
      <w:r>
        <w:t>4.2. Транспортные средства</w:t>
      </w:r>
    </w:p>
    <w:p w:rsidR="00395522" w:rsidRDefault="00395522" w:rsidP="00395522">
      <w:pPr>
        <w:autoSpaceDE w:val="0"/>
        <w:autoSpaceDN w:val="0"/>
        <w:adjustRightInd w:val="0"/>
        <w:jc w:val="both"/>
      </w:pPr>
    </w:p>
    <w:p w:rsidR="00395522" w:rsidRDefault="00395522" w:rsidP="00395522">
      <w:pPr>
        <w:pStyle w:val="ConsPlusCell"/>
        <w:jc w:val="both"/>
        <w:rPr>
          <w:rFonts w:ascii="Courier New" w:hAnsi="Courier New" w:cs="Courier New"/>
        </w:rPr>
      </w:pPr>
      <w:r>
        <w:rPr>
          <w:rFonts w:ascii="Courier New" w:hAnsi="Courier New" w:cs="Courier New"/>
        </w:rPr>
        <w:t>┌────┬─────────────────────────┬───────────────────────┬──────────────────┐</w:t>
      </w:r>
    </w:p>
    <w:p w:rsidR="00395522" w:rsidRDefault="00395522" w:rsidP="00395522">
      <w:pPr>
        <w:pStyle w:val="ConsPlusCell"/>
        <w:jc w:val="both"/>
        <w:rPr>
          <w:rFonts w:ascii="Courier New" w:hAnsi="Courier New" w:cs="Courier New"/>
        </w:rPr>
      </w:pPr>
      <w:r>
        <w:rPr>
          <w:rFonts w:ascii="Courier New" w:hAnsi="Courier New" w:cs="Courier New"/>
        </w:rPr>
        <w:t>│ N  │       Вид и марка       │        Основание      │ Место регистрации│</w:t>
      </w:r>
    </w:p>
    <w:p w:rsidR="00395522" w:rsidRDefault="00395522" w:rsidP="00395522">
      <w:pPr>
        <w:pStyle w:val="ConsPlusCell"/>
        <w:jc w:val="both"/>
        <w:rPr>
          <w:rFonts w:ascii="Courier New" w:hAnsi="Courier New" w:cs="Courier New"/>
        </w:rPr>
      </w:pPr>
      <w:r>
        <w:rPr>
          <w:rFonts w:ascii="Courier New" w:hAnsi="Courier New" w:cs="Courier New"/>
        </w:rPr>
        <w:t xml:space="preserve">│п/п │ транспортного средства  │    приобретения </w:t>
      </w:r>
      <w:hyperlink w:anchor="Par69" w:history="1">
        <w:r>
          <w:rPr>
            <w:rFonts w:ascii="Courier New" w:hAnsi="Courier New" w:cs="Courier New"/>
            <w:color w:val="0000FF"/>
          </w:rPr>
          <w:t>&lt;1&gt;</w:t>
        </w:r>
      </w:hyperlink>
      <w:r>
        <w:rPr>
          <w:rFonts w:ascii="Courier New" w:hAnsi="Courier New" w:cs="Courier New"/>
        </w:rPr>
        <w:t xml:space="preserve">   │                  │</w:t>
      </w:r>
    </w:p>
    <w:p w:rsidR="00395522" w:rsidRDefault="00395522" w:rsidP="00395522">
      <w:pPr>
        <w:pStyle w:val="ConsPlusCell"/>
        <w:jc w:val="both"/>
        <w:rPr>
          <w:rFonts w:ascii="Courier New" w:hAnsi="Courier New" w:cs="Courier New"/>
        </w:rPr>
      </w:pPr>
      <w:r>
        <w:rPr>
          <w:rFonts w:ascii="Courier New" w:hAnsi="Courier New" w:cs="Courier New"/>
        </w:rPr>
        <w:t>├────┼─────────────────────────┼───────────────────────┼──────────────────┤</w:t>
      </w:r>
    </w:p>
    <w:p w:rsidR="00395522" w:rsidRDefault="00395522" w:rsidP="00395522">
      <w:pPr>
        <w:pStyle w:val="ConsPlusCell"/>
        <w:jc w:val="both"/>
        <w:rPr>
          <w:rFonts w:ascii="Courier New" w:hAnsi="Courier New" w:cs="Courier New"/>
        </w:rPr>
      </w:pPr>
      <w:r>
        <w:rPr>
          <w:rFonts w:ascii="Courier New" w:hAnsi="Courier New" w:cs="Courier New"/>
        </w:rPr>
        <w:t>│ 1  │            2            │           3           │         4        │</w:t>
      </w:r>
    </w:p>
    <w:p w:rsidR="00395522" w:rsidRDefault="00395522" w:rsidP="00395522">
      <w:pPr>
        <w:pStyle w:val="ConsPlusCell"/>
        <w:jc w:val="both"/>
        <w:rPr>
          <w:rFonts w:ascii="Courier New" w:hAnsi="Courier New" w:cs="Courier New"/>
        </w:rPr>
      </w:pPr>
      <w:r>
        <w:rPr>
          <w:rFonts w:ascii="Courier New" w:hAnsi="Courier New" w:cs="Courier New"/>
        </w:rPr>
        <w:t>├────┼─────────────────────────┼───────────────────────┼──────────────────┤</w:t>
      </w:r>
    </w:p>
    <w:p w:rsidR="00395522" w:rsidRDefault="00395522" w:rsidP="00395522">
      <w:pPr>
        <w:pStyle w:val="ConsPlusCell"/>
        <w:jc w:val="both"/>
        <w:rPr>
          <w:rFonts w:ascii="Courier New" w:hAnsi="Courier New" w:cs="Courier New"/>
        </w:rPr>
      </w:pPr>
      <w:r>
        <w:rPr>
          <w:rFonts w:ascii="Courier New" w:hAnsi="Courier New" w:cs="Courier New"/>
        </w:rPr>
        <w:t>│ 1. │Автомобили легковые:     │                       │                  │</w:t>
      </w:r>
    </w:p>
    <w:p w:rsidR="00395522" w:rsidRDefault="00395522" w:rsidP="00395522">
      <w:pPr>
        <w:pStyle w:val="ConsPlusCell"/>
        <w:jc w:val="both"/>
        <w:rPr>
          <w:rFonts w:ascii="Courier New" w:hAnsi="Courier New" w:cs="Courier New"/>
        </w:rPr>
      </w:pPr>
      <w:r>
        <w:rPr>
          <w:rFonts w:ascii="Courier New" w:hAnsi="Courier New" w:cs="Courier New"/>
        </w:rPr>
        <w:t>│    │1)                       │                       │                  │</w:t>
      </w:r>
    </w:p>
    <w:p w:rsidR="00395522" w:rsidRDefault="00395522" w:rsidP="00395522">
      <w:pPr>
        <w:pStyle w:val="ConsPlusCell"/>
        <w:jc w:val="both"/>
        <w:rPr>
          <w:rFonts w:ascii="Courier New" w:hAnsi="Courier New" w:cs="Courier New"/>
        </w:rPr>
      </w:pPr>
      <w:r>
        <w:rPr>
          <w:rFonts w:ascii="Courier New" w:hAnsi="Courier New" w:cs="Courier New"/>
        </w:rPr>
        <w:t>│    │2)                       │                       │                  │</w:t>
      </w:r>
    </w:p>
    <w:p w:rsidR="00395522" w:rsidRDefault="00395522" w:rsidP="00395522">
      <w:pPr>
        <w:pStyle w:val="ConsPlusCell"/>
        <w:jc w:val="both"/>
        <w:rPr>
          <w:rFonts w:ascii="Courier New" w:hAnsi="Courier New" w:cs="Courier New"/>
        </w:rPr>
      </w:pPr>
      <w:r>
        <w:rPr>
          <w:rFonts w:ascii="Courier New" w:hAnsi="Courier New" w:cs="Courier New"/>
        </w:rPr>
        <w:t>├────┼─────────────────────────┼───────────────────────┼──────────────────┤</w:t>
      </w:r>
    </w:p>
    <w:p w:rsidR="00395522" w:rsidRDefault="00395522" w:rsidP="00395522">
      <w:pPr>
        <w:pStyle w:val="ConsPlusCell"/>
        <w:jc w:val="both"/>
        <w:rPr>
          <w:rFonts w:ascii="Courier New" w:hAnsi="Courier New" w:cs="Courier New"/>
        </w:rPr>
      </w:pPr>
      <w:r>
        <w:rPr>
          <w:rFonts w:ascii="Courier New" w:hAnsi="Courier New" w:cs="Courier New"/>
        </w:rPr>
        <w:t>│ 2. │Иные транспортные        │                       │                  │</w:t>
      </w:r>
    </w:p>
    <w:p w:rsidR="00395522" w:rsidRDefault="00395522" w:rsidP="00395522">
      <w:pPr>
        <w:pStyle w:val="ConsPlusCell"/>
        <w:jc w:val="both"/>
        <w:rPr>
          <w:rFonts w:ascii="Courier New" w:hAnsi="Courier New" w:cs="Courier New"/>
        </w:rPr>
      </w:pPr>
      <w:r>
        <w:rPr>
          <w:rFonts w:ascii="Courier New" w:hAnsi="Courier New" w:cs="Courier New"/>
        </w:rPr>
        <w:lastRenderedPageBreak/>
        <w:t>│    │средства:                │                       │                  │</w:t>
      </w:r>
    </w:p>
    <w:p w:rsidR="00395522" w:rsidRDefault="00395522" w:rsidP="00395522">
      <w:pPr>
        <w:pStyle w:val="ConsPlusCell"/>
        <w:jc w:val="both"/>
        <w:rPr>
          <w:rFonts w:ascii="Courier New" w:hAnsi="Courier New" w:cs="Courier New"/>
        </w:rPr>
      </w:pPr>
      <w:r>
        <w:rPr>
          <w:rFonts w:ascii="Courier New" w:hAnsi="Courier New" w:cs="Courier New"/>
        </w:rPr>
        <w:t>│    │1)                       │                       │                  │</w:t>
      </w:r>
    </w:p>
    <w:p w:rsidR="00395522" w:rsidRDefault="00395522" w:rsidP="00395522">
      <w:pPr>
        <w:pStyle w:val="ConsPlusCell"/>
        <w:jc w:val="both"/>
        <w:rPr>
          <w:rFonts w:ascii="Courier New" w:hAnsi="Courier New" w:cs="Courier New"/>
        </w:rPr>
      </w:pPr>
      <w:r>
        <w:rPr>
          <w:rFonts w:ascii="Courier New" w:hAnsi="Courier New" w:cs="Courier New"/>
        </w:rPr>
        <w:t>│    │2)                       │                       │                  │</w:t>
      </w:r>
    </w:p>
    <w:p w:rsidR="00395522" w:rsidRDefault="00395522" w:rsidP="00395522">
      <w:pPr>
        <w:pStyle w:val="ConsPlusCell"/>
        <w:jc w:val="both"/>
        <w:rPr>
          <w:rFonts w:ascii="Courier New" w:hAnsi="Courier New" w:cs="Courier New"/>
        </w:rPr>
      </w:pPr>
      <w:r>
        <w:rPr>
          <w:rFonts w:ascii="Courier New" w:hAnsi="Courier New" w:cs="Courier New"/>
        </w:rPr>
        <w:t>│    │3)                       │                       │                  │</w:t>
      </w:r>
    </w:p>
    <w:p w:rsidR="00395522" w:rsidRDefault="00395522" w:rsidP="00395522">
      <w:pPr>
        <w:pStyle w:val="ConsPlusCell"/>
        <w:jc w:val="both"/>
        <w:rPr>
          <w:rFonts w:ascii="Courier New" w:hAnsi="Courier New" w:cs="Courier New"/>
        </w:rPr>
      </w:pPr>
      <w:r>
        <w:rPr>
          <w:rFonts w:ascii="Courier New" w:hAnsi="Courier New" w:cs="Courier New"/>
        </w:rPr>
        <w:t>└────┴─────────────────────────┴───────────────────────┴──────────────────┘</w:t>
      </w:r>
    </w:p>
    <w:p w:rsidR="00395522" w:rsidRDefault="00395522" w:rsidP="00395522">
      <w:pPr>
        <w:autoSpaceDE w:val="0"/>
        <w:autoSpaceDN w:val="0"/>
        <w:adjustRightInd w:val="0"/>
        <w:jc w:val="both"/>
      </w:pPr>
    </w:p>
    <w:p w:rsidR="00395522" w:rsidRDefault="00395522" w:rsidP="00395522">
      <w:pPr>
        <w:pStyle w:val="ConsPlusNonformat"/>
        <w:jc w:val="both"/>
      </w:pPr>
      <w:r>
        <w:t xml:space="preserve">    --------------------------------</w:t>
      </w:r>
    </w:p>
    <w:p w:rsidR="00395522" w:rsidRDefault="00395522" w:rsidP="00395522">
      <w:pPr>
        <w:pStyle w:val="ConsPlusNonformat"/>
        <w:jc w:val="both"/>
      </w:pPr>
      <w:bookmarkStart w:id="5" w:name="Par69"/>
      <w:bookmarkEnd w:id="5"/>
      <w:r>
        <w:t xml:space="preserve">    &lt;1&gt;   Указываются   основание  приобретения  (покупка,  мена,  дарение,</w:t>
      </w:r>
    </w:p>
    <w:p w:rsidR="00395522" w:rsidRDefault="00395522" w:rsidP="00395522">
      <w:pPr>
        <w:pStyle w:val="ConsPlusNonformat"/>
        <w:jc w:val="both"/>
      </w:pPr>
      <w:r>
        <w:t>наследование  и  другие),  а также реквизиты (дата, номер) соответствующего</w:t>
      </w:r>
    </w:p>
    <w:p w:rsidR="00395522" w:rsidRDefault="00395522" w:rsidP="00395522">
      <w:pPr>
        <w:pStyle w:val="ConsPlusNonformat"/>
        <w:jc w:val="both"/>
      </w:pPr>
      <w:r>
        <w:t>договора или акта.</w:t>
      </w:r>
    </w:p>
    <w:p w:rsidR="00395522" w:rsidRDefault="00395522" w:rsidP="00395522">
      <w:pPr>
        <w:pStyle w:val="ConsPlusNonformat"/>
        <w:jc w:val="both"/>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
    <w:p w:rsidR="0035340B" w:rsidRPr="00464825" w:rsidRDefault="0035340B" w:rsidP="0035340B">
      <w:pPr>
        <w:pStyle w:val="ConsPlusNonformat"/>
        <w:jc w:val="both"/>
        <w:rPr>
          <w:rFonts w:ascii="Times New Roman" w:hAnsi="Times New Roman" w:cs="Times New Roman"/>
        </w:rPr>
      </w:pPr>
      <w:bookmarkStart w:id="6" w:name="Par100"/>
      <w:bookmarkEnd w:id="6"/>
    </w:p>
    <w:p w:rsidR="0035340B" w:rsidRPr="00464825" w:rsidRDefault="0035340B" w:rsidP="0035340B">
      <w:pPr>
        <w:pStyle w:val="ConsPlusNonformat"/>
        <w:jc w:val="both"/>
        <w:rPr>
          <w:rFonts w:ascii="Times New Roman" w:hAnsi="Times New Roman" w:cs="Times New Roman"/>
        </w:rPr>
      </w:pPr>
      <w:bookmarkStart w:id="7" w:name="Par131"/>
      <w:bookmarkEnd w:id="7"/>
      <w:r w:rsidRPr="00464825">
        <w:rPr>
          <w:rFonts w:ascii="Times New Roman" w:hAnsi="Times New Roman" w:cs="Times New Roman"/>
        </w:rPr>
        <w:t>4.3. Денежные средства, находящиеся на счетах в кредитных организациях</w:t>
      </w:r>
    </w:p>
    <w:p w:rsidR="0035340B" w:rsidRPr="00464825" w:rsidRDefault="0035340B" w:rsidP="0035340B">
      <w:pPr>
        <w:widowControl w:val="0"/>
        <w:autoSpaceDE w:val="0"/>
        <w:autoSpaceDN w:val="0"/>
        <w:adjustRightInd w:val="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5"/>
        <w:gridCol w:w="2106"/>
        <w:gridCol w:w="1287"/>
        <w:gridCol w:w="1404"/>
        <w:gridCol w:w="1053"/>
        <w:gridCol w:w="1521"/>
        <w:gridCol w:w="1521"/>
      </w:tblGrid>
      <w:tr w:rsidR="0035340B" w:rsidRPr="00464825" w:rsidTr="0035340B">
        <w:trPr>
          <w:trHeight w:val="800"/>
          <w:tblCellSpacing w:w="5" w:type="nil"/>
        </w:trPr>
        <w:tc>
          <w:tcPr>
            <w:tcW w:w="585"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N </w:t>
            </w:r>
          </w:p>
          <w:p w:rsidR="0035340B" w:rsidRPr="00464825" w:rsidRDefault="0035340B" w:rsidP="0035340B">
            <w:pPr>
              <w:widowControl w:val="0"/>
              <w:autoSpaceDE w:val="0"/>
              <w:autoSpaceDN w:val="0"/>
              <w:adjustRightInd w:val="0"/>
              <w:jc w:val="both"/>
            </w:pPr>
            <w:r w:rsidRPr="00464825">
              <w:t>п/п</w:t>
            </w:r>
          </w:p>
        </w:tc>
        <w:tc>
          <w:tcPr>
            <w:tcW w:w="2106"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Наименование и </w:t>
            </w:r>
          </w:p>
          <w:p w:rsidR="0035340B" w:rsidRPr="00464825" w:rsidRDefault="0035340B" w:rsidP="0035340B">
            <w:pPr>
              <w:widowControl w:val="0"/>
              <w:autoSpaceDE w:val="0"/>
              <w:autoSpaceDN w:val="0"/>
              <w:adjustRightInd w:val="0"/>
              <w:jc w:val="both"/>
            </w:pPr>
            <w:r w:rsidRPr="00464825">
              <w:t xml:space="preserve">адрес кредитной </w:t>
            </w:r>
          </w:p>
          <w:p w:rsidR="0035340B" w:rsidRPr="00464825" w:rsidRDefault="0035340B" w:rsidP="0035340B">
            <w:pPr>
              <w:widowControl w:val="0"/>
              <w:autoSpaceDE w:val="0"/>
              <w:autoSpaceDN w:val="0"/>
              <w:adjustRightInd w:val="0"/>
              <w:jc w:val="both"/>
            </w:pPr>
            <w:r w:rsidRPr="00464825">
              <w:t xml:space="preserve">  организации   </w:t>
            </w:r>
          </w:p>
        </w:tc>
        <w:tc>
          <w:tcPr>
            <w:tcW w:w="1287"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Вид и  </w:t>
            </w:r>
          </w:p>
          <w:p w:rsidR="0035340B" w:rsidRPr="00464825" w:rsidRDefault="0035340B" w:rsidP="0035340B">
            <w:pPr>
              <w:widowControl w:val="0"/>
              <w:autoSpaceDE w:val="0"/>
              <w:autoSpaceDN w:val="0"/>
              <w:adjustRightInd w:val="0"/>
              <w:jc w:val="both"/>
            </w:pPr>
            <w:r w:rsidRPr="00464825">
              <w:t xml:space="preserve"> валюта  </w:t>
            </w:r>
          </w:p>
          <w:p w:rsidR="0035340B" w:rsidRPr="00464825" w:rsidRDefault="0035340B" w:rsidP="0035340B">
            <w:pPr>
              <w:widowControl w:val="0"/>
              <w:autoSpaceDE w:val="0"/>
              <w:autoSpaceDN w:val="0"/>
              <w:adjustRightInd w:val="0"/>
              <w:jc w:val="both"/>
            </w:pPr>
            <w:r w:rsidRPr="00464825">
              <w:t xml:space="preserve">счета </w:t>
            </w:r>
            <w:hyperlink w:anchor="Par149" w:history="1">
              <w:r w:rsidRPr="00464825">
                <w:rPr>
                  <w:color w:val="0000FF"/>
                </w:rPr>
                <w:t>&lt;1&gt;</w:t>
              </w:r>
            </w:hyperlink>
          </w:p>
        </w:tc>
        <w:tc>
          <w:tcPr>
            <w:tcW w:w="1404"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Дата   </w:t>
            </w:r>
          </w:p>
          <w:p w:rsidR="0035340B" w:rsidRPr="00464825" w:rsidRDefault="0035340B" w:rsidP="0035340B">
            <w:pPr>
              <w:widowControl w:val="0"/>
              <w:autoSpaceDE w:val="0"/>
              <w:autoSpaceDN w:val="0"/>
              <w:adjustRightInd w:val="0"/>
              <w:jc w:val="both"/>
            </w:pPr>
            <w:r w:rsidRPr="00464825">
              <w:t xml:space="preserve"> открытия </w:t>
            </w:r>
          </w:p>
          <w:p w:rsidR="0035340B" w:rsidRPr="00464825" w:rsidRDefault="0035340B" w:rsidP="0035340B">
            <w:pPr>
              <w:widowControl w:val="0"/>
              <w:autoSpaceDE w:val="0"/>
              <w:autoSpaceDN w:val="0"/>
              <w:adjustRightInd w:val="0"/>
              <w:jc w:val="both"/>
            </w:pPr>
            <w:r w:rsidRPr="00464825">
              <w:t xml:space="preserve">  счета   </w:t>
            </w:r>
          </w:p>
        </w:tc>
        <w:tc>
          <w:tcPr>
            <w:tcW w:w="1053"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Номер </w:t>
            </w:r>
          </w:p>
          <w:p w:rsidR="0035340B" w:rsidRPr="00464825" w:rsidRDefault="0035340B" w:rsidP="0035340B">
            <w:pPr>
              <w:widowControl w:val="0"/>
              <w:autoSpaceDE w:val="0"/>
              <w:autoSpaceDN w:val="0"/>
              <w:adjustRightInd w:val="0"/>
              <w:jc w:val="both"/>
            </w:pPr>
            <w:r w:rsidRPr="00464825">
              <w:t xml:space="preserve"> счета </w:t>
            </w:r>
          </w:p>
        </w:tc>
        <w:tc>
          <w:tcPr>
            <w:tcW w:w="1521"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Остаток на </w:t>
            </w:r>
          </w:p>
          <w:p w:rsidR="0035340B" w:rsidRPr="00464825" w:rsidRDefault="0035340B" w:rsidP="0035340B">
            <w:pPr>
              <w:widowControl w:val="0"/>
              <w:autoSpaceDE w:val="0"/>
              <w:autoSpaceDN w:val="0"/>
              <w:adjustRightInd w:val="0"/>
              <w:jc w:val="both"/>
            </w:pPr>
            <w:r w:rsidRPr="00464825">
              <w:t xml:space="preserve"> счете </w:t>
            </w:r>
            <w:hyperlink w:anchor="Par151" w:history="1">
              <w:r w:rsidRPr="00464825">
                <w:rPr>
                  <w:color w:val="0000FF"/>
                </w:rPr>
                <w:t>&lt;2&gt;</w:t>
              </w:r>
            </w:hyperlink>
          </w:p>
          <w:p w:rsidR="0035340B" w:rsidRPr="00464825" w:rsidRDefault="0035340B" w:rsidP="0035340B">
            <w:pPr>
              <w:widowControl w:val="0"/>
              <w:autoSpaceDE w:val="0"/>
              <w:autoSpaceDN w:val="0"/>
              <w:adjustRightInd w:val="0"/>
              <w:jc w:val="both"/>
            </w:pPr>
            <w:r w:rsidRPr="00464825">
              <w:t xml:space="preserve">   (тыс.   </w:t>
            </w:r>
          </w:p>
          <w:p w:rsidR="0035340B" w:rsidRPr="00464825" w:rsidRDefault="0035340B" w:rsidP="0035340B">
            <w:pPr>
              <w:widowControl w:val="0"/>
              <w:autoSpaceDE w:val="0"/>
              <w:autoSpaceDN w:val="0"/>
              <w:adjustRightInd w:val="0"/>
              <w:jc w:val="both"/>
            </w:pPr>
            <w:r w:rsidRPr="00464825">
              <w:t xml:space="preserve">  рублей)  </w:t>
            </w:r>
          </w:p>
        </w:tc>
        <w:tc>
          <w:tcPr>
            <w:tcW w:w="1521"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Процентная </w:t>
            </w:r>
          </w:p>
          <w:p w:rsidR="0035340B" w:rsidRPr="00464825" w:rsidRDefault="0035340B" w:rsidP="0035340B">
            <w:pPr>
              <w:widowControl w:val="0"/>
              <w:autoSpaceDE w:val="0"/>
              <w:autoSpaceDN w:val="0"/>
              <w:adjustRightInd w:val="0"/>
              <w:jc w:val="both"/>
            </w:pPr>
            <w:r w:rsidRPr="00464825">
              <w:t xml:space="preserve"> ставка по </w:t>
            </w:r>
          </w:p>
          <w:p w:rsidR="0035340B" w:rsidRPr="00464825" w:rsidRDefault="0035340B" w:rsidP="0035340B">
            <w:pPr>
              <w:widowControl w:val="0"/>
              <w:autoSpaceDE w:val="0"/>
              <w:autoSpaceDN w:val="0"/>
              <w:adjustRightInd w:val="0"/>
              <w:jc w:val="both"/>
            </w:pPr>
            <w:r w:rsidRPr="00464825">
              <w:t xml:space="preserve">  вкладам  </w:t>
            </w: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1 </w:t>
            </w:r>
          </w:p>
        </w:tc>
        <w:tc>
          <w:tcPr>
            <w:tcW w:w="2106"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2        </w:t>
            </w:r>
          </w:p>
        </w:tc>
        <w:tc>
          <w:tcPr>
            <w:tcW w:w="1287"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3    </w:t>
            </w: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4     </w:t>
            </w:r>
          </w:p>
        </w:tc>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5   </w:t>
            </w:r>
          </w:p>
        </w:tc>
        <w:tc>
          <w:tcPr>
            <w:tcW w:w="152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6     </w:t>
            </w:r>
          </w:p>
        </w:tc>
        <w:tc>
          <w:tcPr>
            <w:tcW w:w="152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7     </w:t>
            </w: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106"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287"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52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52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106"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287"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52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52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106"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287"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52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52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bl>
    <w:p w:rsidR="0035340B" w:rsidRPr="00464825" w:rsidRDefault="0035340B" w:rsidP="0035340B">
      <w:pPr>
        <w:widowControl w:val="0"/>
        <w:autoSpaceDE w:val="0"/>
        <w:autoSpaceDN w:val="0"/>
        <w:adjustRightInd w:val="0"/>
        <w:jc w:val="both"/>
        <w:rPr>
          <w:sz w:val="24"/>
          <w:szCs w:val="24"/>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
    <w:p w:rsidR="0035340B" w:rsidRPr="00464825" w:rsidRDefault="0035340B" w:rsidP="0035340B">
      <w:pPr>
        <w:pStyle w:val="ConsPlusNonformat"/>
        <w:jc w:val="both"/>
        <w:rPr>
          <w:rFonts w:ascii="Times New Roman" w:hAnsi="Times New Roman" w:cs="Times New Roman"/>
        </w:rPr>
      </w:pPr>
      <w:bookmarkStart w:id="8" w:name="Par149"/>
      <w:bookmarkEnd w:id="8"/>
      <w:r w:rsidRPr="00464825">
        <w:rPr>
          <w:rFonts w:ascii="Times New Roman" w:hAnsi="Times New Roman" w:cs="Times New Roman"/>
        </w:rPr>
        <w:t xml:space="preserve">    &lt;1&gt;  Указываются  вид  счета (депозитный, текущий, расчетный, ссудный и</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другие) и валюта счета.</w:t>
      </w:r>
    </w:p>
    <w:p w:rsidR="0035340B" w:rsidRPr="00464825" w:rsidRDefault="0035340B" w:rsidP="0035340B">
      <w:pPr>
        <w:pStyle w:val="ConsPlusNonformat"/>
        <w:jc w:val="both"/>
        <w:rPr>
          <w:rFonts w:ascii="Times New Roman" w:hAnsi="Times New Roman" w:cs="Times New Roman"/>
        </w:rPr>
      </w:pPr>
      <w:bookmarkStart w:id="9" w:name="Par151"/>
      <w:bookmarkEnd w:id="9"/>
      <w:r w:rsidRPr="00464825">
        <w:rPr>
          <w:rFonts w:ascii="Times New Roman" w:hAnsi="Times New Roman" w:cs="Times New Roman"/>
        </w:rPr>
        <w:t xml:space="preserve">    &lt;2&gt;  Остаток  на  счете  указывается  на  отчетную  дату.  Для счетов в</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иностранной  валюте  остаток  указывается в рублях по курсу Банка России на</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отчетную дату.</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bookmarkStart w:id="10" w:name="Par155"/>
      <w:bookmarkEnd w:id="10"/>
      <w:r w:rsidRPr="00464825">
        <w:rPr>
          <w:rFonts w:ascii="Times New Roman" w:hAnsi="Times New Roman" w:cs="Times New Roman"/>
        </w:rPr>
        <w:t>4.4. Ценные бумаги</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bookmarkStart w:id="11" w:name="Par157"/>
      <w:bookmarkEnd w:id="11"/>
      <w:r w:rsidRPr="00464825">
        <w:rPr>
          <w:rFonts w:ascii="Times New Roman" w:hAnsi="Times New Roman" w:cs="Times New Roman"/>
        </w:rPr>
        <w:t>4.4.1. Акции и иное участие в коммерческих организациях</w:t>
      </w:r>
    </w:p>
    <w:p w:rsidR="0035340B" w:rsidRPr="00464825" w:rsidRDefault="0035340B" w:rsidP="0035340B">
      <w:pPr>
        <w:widowControl w:val="0"/>
        <w:autoSpaceDE w:val="0"/>
        <w:autoSpaceDN w:val="0"/>
        <w:adjustRightInd w:val="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5"/>
        <w:gridCol w:w="2925"/>
        <w:gridCol w:w="1638"/>
        <w:gridCol w:w="1872"/>
        <w:gridCol w:w="1053"/>
        <w:gridCol w:w="1287"/>
      </w:tblGrid>
      <w:tr w:rsidR="0035340B" w:rsidRPr="00464825" w:rsidTr="0035340B">
        <w:trPr>
          <w:trHeight w:val="800"/>
          <w:tblCellSpacing w:w="5" w:type="nil"/>
        </w:trPr>
        <w:tc>
          <w:tcPr>
            <w:tcW w:w="585"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N </w:t>
            </w:r>
          </w:p>
          <w:p w:rsidR="0035340B" w:rsidRPr="00464825" w:rsidRDefault="0035340B" w:rsidP="0035340B">
            <w:pPr>
              <w:widowControl w:val="0"/>
              <w:autoSpaceDE w:val="0"/>
              <w:autoSpaceDN w:val="0"/>
              <w:adjustRightInd w:val="0"/>
              <w:jc w:val="both"/>
            </w:pPr>
            <w:r w:rsidRPr="00464825">
              <w:t>п/п</w:t>
            </w:r>
          </w:p>
        </w:tc>
        <w:tc>
          <w:tcPr>
            <w:tcW w:w="2925"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Наименование и     </w:t>
            </w:r>
          </w:p>
          <w:p w:rsidR="0035340B" w:rsidRPr="00464825" w:rsidRDefault="0035340B" w:rsidP="0035340B">
            <w:pPr>
              <w:widowControl w:val="0"/>
              <w:autoSpaceDE w:val="0"/>
              <w:autoSpaceDN w:val="0"/>
              <w:adjustRightInd w:val="0"/>
              <w:jc w:val="both"/>
            </w:pPr>
            <w:r w:rsidRPr="00464825">
              <w:t>организационно-правовая</w:t>
            </w:r>
          </w:p>
          <w:p w:rsidR="0035340B" w:rsidRPr="00464825" w:rsidRDefault="0035340B" w:rsidP="0035340B">
            <w:pPr>
              <w:widowControl w:val="0"/>
              <w:autoSpaceDE w:val="0"/>
              <w:autoSpaceDN w:val="0"/>
              <w:adjustRightInd w:val="0"/>
              <w:jc w:val="both"/>
            </w:pPr>
            <w:r w:rsidRPr="00464825">
              <w:t xml:space="preserve"> форма организации </w:t>
            </w:r>
            <w:hyperlink w:anchor="Par173" w:history="1">
              <w:r w:rsidRPr="00464825">
                <w:rPr>
                  <w:color w:val="0000FF"/>
                </w:rPr>
                <w:t>&lt;1&gt;</w:t>
              </w:r>
            </w:hyperlink>
          </w:p>
        </w:tc>
        <w:tc>
          <w:tcPr>
            <w:tcW w:w="1638"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Место   </w:t>
            </w:r>
          </w:p>
          <w:p w:rsidR="0035340B" w:rsidRPr="00464825" w:rsidRDefault="0035340B" w:rsidP="0035340B">
            <w:pPr>
              <w:widowControl w:val="0"/>
              <w:autoSpaceDE w:val="0"/>
              <w:autoSpaceDN w:val="0"/>
              <w:adjustRightInd w:val="0"/>
              <w:jc w:val="both"/>
            </w:pPr>
            <w:r w:rsidRPr="00464825">
              <w:t xml:space="preserve"> нахождения </w:t>
            </w:r>
          </w:p>
          <w:p w:rsidR="0035340B" w:rsidRPr="00464825" w:rsidRDefault="0035340B" w:rsidP="0035340B">
            <w:pPr>
              <w:widowControl w:val="0"/>
              <w:autoSpaceDE w:val="0"/>
              <w:autoSpaceDN w:val="0"/>
              <w:adjustRightInd w:val="0"/>
              <w:jc w:val="both"/>
            </w:pPr>
            <w:r w:rsidRPr="00464825">
              <w:t xml:space="preserve"> организации</w:t>
            </w:r>
          </w:p>
          <w:p w:rsidR="0035340B" w:rsidRPr="00464825" w:rsidRDefault="0035340B" w:rsidP="0035340B">
            <w:pPr>
              <w:widowControl w:val="0"/>
              <w:autoSpaceDE w:val="0"/>
              <w:autoSpaceDN w:val="0"/>
              <w:adjustRightInd w:val="0"/>
              <w:jc w:val="both"/>
            </w:pPr>
            <w:r w:rsidRPr="00464825">
              <w:t xml:space="preserve">   (адрес)  </w:t>
            </w:r>
          </w:p>
        </w:tc>
        <w:tc>
          <w:tcPr>
            <w:tcW w:w="1872"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Уставный   </w:t>
            </w:r>
          </w:p>
          <w:p w:rsidR="0035340B" w:rsidRPr="00464825" w:rsidRDefault="0035340B" w:rsidP="0035340B">
            <w:pPr>
              <w:widowControl w:val="0"/>
              <w:autoSpaceDE w:val="0"/>
              <w:autoSpaceDN w:val="0"/>
              <w:adjustRightInd w:val="0"/>
              <w:jc w:val="both"/>
            </w:pPr>
            <w:r w:rsidRPr="00464825">
              <w:t xml:space="preserve"> капитал </w:t>
            </w:r>
            <w:hyperlink w:anchor="Par177" w:history="1">
              <w:r w:rsidRPr="00464825">
                <w:rPr>
                  <w:color w:val="0000FF"/>
                </w:rPr>
                <w:t>&lt;2&gt;</w:t>
              </w:r>
            </w:hyperlink>
          </w:p>
          <w:p w:rsidR="0035340B" w:rsidRPr="00464825" w:rsidRDefault="0035340B" w:rsidP="0035340B">
            <w:pPr>
              <w:widowControl w:val="0"/>
              <w:autoSpaceDE w:val="0"/>
              <w:autoSpaceDN w:val="0"/>
              <w:adjustRightInd w:val="0"/>
              <w:jc w:val="both"/>
            </w:pPr>
            <w:r w:rsidRPr="00464825">
              <w:t xml:space="preserve">(тыс. рублей) </w:t>
            </w:r>
          </w:p>
        </w:tc>
        <w:tc>
          <w:tcPr>
            <w:tcW w:w="1053"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Доля  </w:t>
            </w:r>
          </w:p>
          <w:p w:rsidR="0035340B" w:rsidRPr="00464825" w:rsidRDefault="0035340B" w:rsidP="0035340B">
            <w:pPr>
              <w:widowControl w:val="0"/>
              <w:autoSpaceDE w:val="0"/>
              <w:autoSpaceDN w:val="0"/>
              <w:adjustRightInd w:val="0"/>
              <w:jc w:val="both"/>
            </w:pPr>
            <w:r w:rsidRPr="00464825">
              <w:t>участия</w:t>
            </w:r>
          </w:p>
          <w:p w:rsidR="0035340B" w:rsidRPr="00464825" w:rsidRDefault="00716030" w:rsidP="0035340B">
            <w:pPr>
              <w:widowControl w:val="0"/>
              <w:autoSpaceDE w:val="0"/>
              <w:autoSpaceDN w:val="0"/>
              <w:adjustRightInd w:val="0"/>
              <w:jc w:val="both"/>
            </w:pPr>
            <w:hyperlink w:anchor="Par181" w:history="1">
              <w:r w:rsidR="0035340B" w:rsidRPr="00464825">
                <w:rPr>
                  <w:color w:val="0000FF"/>
                </w:rPr>
                <w:t>&lt;3&gt;</w:t>
              </w:r>
            </w:hyperlink>
          </w:p>
        </w:tc>
        <w:tc>
          <w:tcPr>
            <w:tcW w:w="1287"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Основание</w:t>
            </w:r>
          </w:p>
          <w:p w:rsidR="0035340B" w:rsidRPr="00464825" w:rsidRDefault="0035340B" w:rsidP="0035340B">
            <w:pPr>
              <w:widowControl w:val="0"/>
              <w:autoSpaceDE w:val="0"/>
              <w:autoSpaceDN w:val="0"/>
              <w:adjustRightInd w:val="0"/>
              <w:jc w:val="both"/>
            </w:pPr>
            <w:r w:rsidRPr="00464825">
              <w:t xml:space="preserve"> участия </w:t>
            </w:r>
          </w:p>
          <w:p w:rsidR="0035340B" w:rsidRPr="00464825" w:rsidRDefault="00716030" w:rsidP="0035340B">
            <w:pPr>
              <w:widowControl w:val="0"/>
              <w:autoSpaceDE w:val="0"/>
              <w:autoSpaceDN w:val="0"/>
              <w:adjustRightInd w:val="0"/>
              <w:jc w:val="both"/>
            </w:pPr>
            <w:hyperlink w:anchor="Par184" w:history="1">
              <w:r w:rsidR="0035340B" w:rsidRPr="00464825">
                <w:rPr>
                  <w:color w:val="0000FF"/>
                </w:rPr>
                <w:t>&lt;4&gt;</w:t>
              </w:r>
            </w:hyperlink>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1 </w:t>
            </w:r>
          </w:p>
        </w:tc>
        <w:tc>
          <w:tcPr>
            <w:tcW w:w="292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2           </w:t>
            </w:r>
          </w:p>
        </w:tc>
        <w:tc>
          <w:tcPr>
            <w:tcW w:w="1638"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3     </w:t>
            </w:r>
          </w:p>
        </w:tc>
        <w:tc>
          <w:tcPr>
            <w:tcW w:w="1872"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4       </w:t>
            </w:r>
          </w:p>
        </w:tc>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5   </w:t>
            </w:r>
          </w:p>
        </w:tc>
        <w:tc>
          <w:tcPr>
            <w:tcW w:w="1287"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6    </w:t>
            </w: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92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638"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872"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287"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92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638"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872"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287"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bl>
    <w:p w:rsidR="0035340B" w:rsidRPr="00464825" w:rsidRDefault="0035340B" w:rsidP="0035340B">
      <w:pPr>
        <w:widowControl w:val="0"/>
        <w:autoSpaceDE w:val="0"/>
        <w:autoSpaceDN w:val="0"/>
        <w:adjustRightInd w:val="0"/>
        <w:jc w:val="both"/>
        <w:rPr>
          <w:sz w:val="24"/>
          <w:szCs w:val="24"/>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
    <w:p w:rsidR="0035340B" w:rsidRPr="00464825" w:rsidRDefault="0035340B" w:rsidP="0035340B">
      <w:pPr>
        <w:pStyle w:val="ConsPlusNonformat"/>
        <w:jc w:val="both"/>
        <w:rPr>
          <w:rFonts w:ascii="Times New Roman" w:hAnsi="Times New Roman" w:cs="Times New Roman"/>
        </w:rPr>
      </w:pPr>
      <w:bookmarkStart w:id="12" w:name="Par173"/>
      <w:bookmarkEnd w:id="12"/>
      <w:r w:rsidRPr="00464825">
        <w:rPr>
          <w:rFonts w:ascii="Times New Roman" w:hAnsi="Times New Roman" w:cs="Times New Roman"/>
        </w:rPr>
        <w:t xml:space="preserve">    &lt;1&gt;   Указываются   полное  или  сокращенное  официальное  наименование</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организации  и  ее  организационно-правовая  форма  (акционерное  общество,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общество  с  ограниченной  ответственностью, товарищество, производственный</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кооператив и другие).</w:t>
      </w:r>
    </w:p>
    <w:p w:rsidR="0035340B" w:rsidRPr="00464825" w:rsidRDefault="0035340B" w:rsidP="0035340B">
      <w:pPr>
        <w:pStyle w:val="ConsPlusNonformat"/>
        <w:jc w:val="both"/>
        <w:rPr>
          <w:rFonts w:ascii="Times New Roman" w:hAnsi="Times New Roman" w:cs="Times New Roman"/>
        </w:rPr>
      </w:pPr>
      <w:bookmarkStart w:id="13" w:name="Par177"/>
      <w:bookmarkEnd w:id="13"/>
      <w:r w:rsidRPr="00464825">
        <w:rPr>
          <w:rFonts w:ascii="Times New Roman" w:hAnsi="Times New Roman" w:cs="Times New Roman"/>
        </w:rPr>
        <w:t xml:space="preserve">    &lt;2&gt;  Уставный  капитал  указывается  согласно  учредительным документам</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организации   по  состоянию  на  отчетную  дату.  Для  уставных  капиталов,</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выраженных  в  иностранной валюте, уставный капитал указывается в рублях по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курсу Банка России на отчетную дату.</w:t>
      </w:r>
    </w:p>
    <w:p w:rsidR="0035340B" w:rsidRPr="00464825" w:rsidRDefault="0035340B" w:rsidP="0035340B">
      <w:pPr>
        <w:pStyle w:val="ConsPlusNonformat"/>
        <w:jc w:val="both"/>
        <w:rPr>
          <w:rFonts w:ascii="Times New Roman" w:hAnsi="Times New Roman" w:cs="Times New Roman"/>
        </w:rPr>
      </w:pPr>
      <w:bookmarkStart w:id="14" w:name="Par181"/>
      <w:bookmarkEnd w:id="14"/>
      <w:r w:rsidRPr="00464825">
        <w:rPr>
          <w:rFonts w:ascii="Times New Roman" w:hAnsi="Times New Roman" w:cs="Times New Roman"/>
        </w:rPr>
        <w:t xml:space="preserve">    &lt;3&gt;  Доля  участия  выражается  в  процентах от уставного капитала. Для</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акционерных  обществ  указываются  также номинальная стоимость и количество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акций.</w:t>
      </w:r>
    </w:p>
    <w:p w:rsidR="0035340B" w:rsidRPr="00464825" w:rsidRDefault="0035340B" w:rsidP="0035340B">
      <w:pPr>
        <w:pStyle w:val="ConsPlusNonformat"/>
        <w:jc w:val="both"/>
        <w:rPr>
          <w:rFonts w:ascii="Times New Roman" w:hAnsi="Times New Roman" w:cs="Times New Roman"/>
        </w:rPr>
      </w:pPr>
      <w:bookmarkStart w:id="15" w:name="Par184"/>
      <w:bookmarkEnd w:id="15"/>
      <w:r w:rsidRPr="00464825">
        <w:rPr>
          <w:rFonts w:ascii="Times New Roman" w:hAnsi="Times New Roman" w:cs="Times New Roman"/>
        </w:rPr>
        <w:t xml:space="preserve">    &lt;4&gt;  Указывается  основание  приобретения  доли  участия (учредительный</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договор,  покупка,  мена,  дарение,  наследование  и  другие)  с  указанием</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реквизитов (дата, номер) соответствующего договора или акта.</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bookmarkStart w:id="16" w:name="Par188"/>
      <w:bookmarkEnd w:id="16"/>
      <w:r w:rsidRPr="00464825">
        <w:rPr>
          <w:rFonts w:ascii="Times New Roman" w:hAnsi="Times New Roman" w:cs="Times New Roman"/>
        </w:rPr>
        <w:t>4.4.2. Иные ценные бумаги</w:t>
      </w:r>
    </w:p>
    <w:p w:rsidR="0035340B" w:rsidRPr="00464825" w:rsidRDefault="0035340B" w:rsidP="0035340B">
      <w:pPr>
        <w:widowControl w:val="0"/>
        <w:autoSpaceDE w:val="0"/>
        <w:autoSpaceDN w:val="0"/>
        <w:adjustRightInd w:val="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5"/>
        <w:gridCol w:w="1404"/>
        <w:gridCol w:w="1638"/>
        <w:gridCol w:w="2574"/>
        <w:gridCol w:w="1404"/>
        <w:gridCol w:w="1755"/>
      </w:tblGrid>
      <w:tr w:rsidR="0035340B" w:rsidRPr="00464825" w:rsidTr="0035340B">
        <w:trPr>
          <w:trHeight w:val="800"/>
          <w:tblCellSpacing w:w="5" w:type="nil"/>
        </w:trPr>
        <w:tc>
          <w:tcPr>
            <w:tcW w:w="585"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N </w:t>
            </w:r>
          </w:p>
          <w:p w:rsidR="0035340B" w:rsidRPr="00464825" w:rsidRDefault="0035340B" w:rsidP="0035340B">
            <w:pPr>
              <w:widowControl w:val="0"/>
              <w:autoSpaceDE w:val="0"/>
              <w:autoSpaceDN w:val="0"/>
              <w:adjustRightInd w:val="0"/>
              <w:jc w:val="both"/>
            </w:pPr>
            <w:r w:rsidRPr="00464825">
              <w:t>п/п</w:t>
            </w:r>
          </w:p>
        </w:tc>
        <w:tc>
          <w:tcPr>
            <w:tcW w:w="1404"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Вид ценной</w:t>
            </w:r>
          </w:p>
          <w:p w:rsidR="0035340B" w:rsidRPr="00464825" w:rsidRDefault="0035340B" w:rsidP="0035340B">
            <w:pPr>
              <w:widowControl w:val="0"/>
              <w:autoSpaceDE w:val="0"/>
              <w:autoSpaceDN w:val="0"/>
              <w:adjustRightInd w:val="0"/>
              <w:jc w:val="both"/>
            </w:pPr>
            <w:r w:rsidRPr="00464825">
              <w:t xml:space="preserve">бумаги </w:t>
            </w:r>
            <w:hyperlink w:anchor="Par204" w:history="1">
              <w:r w:rsidRPr="00464825">
                <w:rPr>
                  <w:color w:val="0000FF"/>
                </w:rPr>
                <w:t>&lt;1&gt;</w:t>
              </w:r>
            </w:hyperlink>
          </w:p>
        </w:tc>
        <w:tc>
          <w:tcPr>
            <w:tcW w:w="1638"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Лицо,    </w:t>
            </w:r>
          </w:p>
          <w:p w:rsidR="0035340B" w:rsidRPr="00464825" w:rsidRDefault="0035340B" w:rsidP="0035340B">
            <w:pPr>
              <w:widowControl w:val="0"/>
              <w:autoSpaceDE w:val="0"/>
              <w:autoSpaceDN w:val="0"/>
              <w:adjustRightInd w:val="0"/>
              <w:jc w:val="both"/>
            </w:pPr>
            <w:r w:rsidRPr="00464825">
              <w:t xml:space="preserve">выпустившее </w:t>
            </w:r>
          </w:p>
          <w:p w:rsidR="0035340B" w:rsidRPr="00464825" w:rsidRDefault="0035340B" w:rsidP="0035340B">
            <w:pPr>
              <w:widowControl w:val="0"/>
              <w:autoSpaceDE w:val="0"/>
              <w:autoSpaceDN w:val="0"/>
              <w:adjustRightInd w:val="0"/>
              <w:jc w:val="both"/>
            </w:pPr>
            <w:r w:rsidRPr="00464825">
              <w:t xml:space="preserve">   ценную   </w:t>
            </w:r>
          </w:p>
          <w:p w:rsidR="0035340B" w:rsidRPr="00464825" w:rsidRDefault="0035340B" w:rsidP="0035340B">
            <w:pPr>
              <w:widowControl w:val="0"/>
              <w:autoSpaceDE w:val="0"/>
              <w:autoSpaceDN w:val="0"/>
              <w:adjustRightInd w:val="0"/>
              <w:jc w:val="both"/>
            </w:pPr>
            <w:r w:rsidRPr="00464825">
              <w:t xml:space="preserve">   бумагу   </w:t>
            </w:r>
          </w:p>
        </w:tc>
        <w:tc>
          <w:tcPr>
            <w:tcW w:w="2574"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Номинальная величина</w:t>
            </w:r>
          </w:p>
          <w:p w:rsidR="0035340B" w:rsidRPr="00464825" w:rsidRDefault="0035340B" w:rsidP="0035340B">
            <w:pPr>
              <w:widowControl w:val="0"/>
              <w:autoSpaceDE w:val="0"/>
              <w:autoSpaceDN w:val="0"/>
              <w:adjustRightInd w:val="0"/>
              <w:jc w:val="both"/>
            </w:pPr>
            <w:r w:rsidRPr="00464825">
              <w:t xml:space="preserve">обязательства (тыс. </w:t>
            </w:r>
          </w:p>
          <w:p w:rsidR="0035340B" w:rsidRPr="00464825" w:rsidRDefault="0035340B" w:rsidP="0035340B">
            <w:pPr>
              <w:widowControl w:val="0"/>
              <w:autoSpaceDE w:val="0"/>
              <w:autoSpaceDN w:val="0"/>
              <w:adjustRightInd w:val="0"/>
              <w:jc w:val="both"/>
            </w:pPr>
            <w:r w:rsidRPr="00464825">
              <w:t xml:space="preserve">       рублей)      </w:t>
            </w:r>
          </w:p>
        </w:tc>
        <w:tc>
          <w:tcPr>
            <w:tcW w:w="1404"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Общее   </w:t>
            </w:r>
          </w:p>
          <w:p w:rsidR="0035340B" w:rsidRPr="00464825" w:rsidRDefault="0035340B" w:rsidP="0035340B">
            <w:pPr>
              <w:widowControl w:val="0"/>
              <w:autoSpaceDE w:val="0"/>
              <w:autoSpaceDN w:val="0"/>
              <w:adjustRightInd w:val="0"/>
              <w:jc w:val="both"/>
            </w:pPr>
            <w:r w:rsidRPr="00464825">
              <w:t>количество</w:t>
            </w:r>
          </w:p>
        </w:tc>
        <w:tc>
          <w:tcPr>
            <w:tcW w:w="1755"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Общая    </w:t>
            </w:r>
          </w:p>
          <w:p w:rsidR="0035340B" w:rsidRPr="00464825" w:rsidRDefault="0035340B" w:rsidP="0035340B">
            <w:pPr>
              <w:widowControl w:val="0"/>
              <w:autoSpaceDE w:val="0"/>
              <w:autoSpaceDN w:val="0"/>
              <w:adjustRightInd w:val="0"/>
              <w:jc w:val="both"/>
            </w:pPr>
            <w:r w:rsidRPr="00464825">
              <w:t xml:space="preserve">стоимость </w:t>
            </w:r>
            <w:hyperlink w:anchor="Par206" w:history="1">
              <w:r w:rsidRPr="00464825">
                <w:rPr>
                  <w:color w:val="0000FF"/>
                </w:rPr>
                <w:t>&lt;2&gt;</w:t>
              </w:r>
            </w:hyperlink>
          </w:p>
          <w:p w:rsidR="0035340B" w:rsidRPr="00464825" w:rsidRDefault="0035340B" w:rsidP="0035340B">
            <w:pPr>
              <w:widowControl w:val="0"/>
              <w:autoSpaceDE w:val="0"/>
              <w:autoSpaceDN w:val="0"/>
              <w:adjustRightInd w:val="0"/>
              <w:jc w:val="both"/>
            </w:pPr>
            <w:r w:rsidRPr="00464825">
              <w:t>(тыс. рублей)</w:t>
            </w: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1 </w:t>
            </w: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2    </w:t>
            </w:r>
          </w:p>
        </w:tc>
        <w:tc>
          <w:tcPr>
            <w:tcW w:w="1638"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3      </w:t>
            </w:r>
          </w:p>
        </w:tc>
        <w:tc>
          <w:tcPr>
            <w:tcW w:w="257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4          </w:t>
            </w: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5     </w:t>
            </w:r>
          </w:p>
        </w:tc>
        <w:tc>
          <w:tcPr>
            <w:tcW w:w="175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6      </w:t>
            </w: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638"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57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75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r w:rsidR="0035340B" w:rsidRPr="00464825" w:rsidTr="0035340B">
        <w:trPr>
          <w:tblCellSpacing w:w="5" w:type="nil"/>
        </w:trPr>
        <w:tc>
          <w:tcPr>
            <w:tcW w:w="58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638"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57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404"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75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bl>
    <w:p w:rsidR="0035340B" w:rsidRPr="00464825" w:rsidRDefault="0035340B" w:rsidP="0035340B">
      <w:pPr>
        <w:widowControl w:val="0"/>
        <w:autoSpaceDE w:val="0"/>
        <w:autoSpaceDN w:val="0"/>
        <w:adjustRightInd w:val="0"/>
        <w:jc w:val="both"/>
        <w:rPr>
          <w:sz w:val="24"/>
          <w:szCs w:val="24"/>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
    <w:p w:rsidR="0035340B" w:rsidRPr="00464825" w:rsidRDefault="0035340B" w:rsidP="0035340B">
      <w:pPr>
        <w:pStyle w:val="ConsPlusNonformat"/>
        <w:jc w:val="both"/>
        <w:rPr>
          <w:rFonts w:ascii="Times New Roman" w:hAnsi="Times New Roman" w:cs="Times New Roman"/>
        </w:rPr>
      </w:pPr>
      <w:bookmarkStart w:id="17" w:name="Par204"/>
      <w:bookmarkEnd w:id="17"/>
      <w:r w:rsidRPr="00464825">
        <w:rPr>
          <w:rFonts w:ascii="Times New Roman" w:hAnsi="Times New Roman" w:cs="Times New Roman"/>
        </w:rPr>
        <w:t xml:space="preserve">    &lt;1&gt;  Указываются  все  ценные  бумаги  по  видам  (облигации, векселя и</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другие), за исключением акций, указанных в </w:t>
      </w:r>
      <w:hyperlink w:anchor="Par157" w:history="1">
        <w:r w:rsidRPr="00464825">
          <w:rPr>
            <w:rFonts w:ascii="Times New Roman" w:hAnsi="Times New Roman" w:cs="Times New Roman"/>
            <w:color w:val="0000FF"/>
          </w:rPr>
          <w:t>подпункте 4.4.1</w:t>
        </w:r>
      </w:hyperlink>
      <w:r w:rsidRPr="00464825">
        <w:rPr>
          <w:rFonts w:ascii="Times New Roman" w:hAnsi="Times New Roman" w:cs="Times New Roman"/>
        </w:rPr>
        <w:t>.</w:t>
      </w:r>
    </w:p>
    <w:p w:rsidR="0035340B" w:rsidRPr="00464825" w:rsidRDefault="0035340B" w:rsidP="0035340B">
      <w:pPr>
        <w:pStyle w:val="ConsPlusNonformat"/>
        <w:jc w:val="both"/>
        <w:rPr>
          <w:rFonts w:ascii="Times New Roman" w:hAnsi="Times New Roman" w:cs="Times New Roman"/>
        </w:rPr>
      </w:pPr>
      <w:bookmarkStart w:id="18" w:name="Par206"/>
      <w:bookmarkEnd w:id="18"/>
      <w:r w:rsidRPr="00464825">
        <w:rPr>
          <w:rFonts w:ascii="Times New Roman" w:hAnsi="Times New Roman" w:cs="Times New Roman"/>
        </w:rPr>
        <w:t xml:space="preserve">    &lt;2&gt;  Указывается  общая  стоимость  ценных бумаг данного вида исходя из</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стоимости их приобретения (а если ее нельзя определить - исходя из рыночной</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стоимости  или  номинальной  стоимости).  Для  обязательств,  выраженных  в</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иностранной валюте, стоимость указывается в рублях по курсу Банка России на</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отчетную дату.</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Итого    по    </w:t>
      </w:r>
      <w:hyperlink w:anchor="Par155" w:history="1">
        <w:r w:rsidRPr="00464825">
          <w:rPr>
            <w:rFonts w:ascii="Times New Roman" w:hAnsi="Times New Roman" w:cs="Times New Roman"/>
            <w:color w:val="0000FF"/>
          </w:rPr>
          <w:t>подпункту   4.4</w:t>
        </w:r>
      </w:hyperlink>
      <w:r w:rsidRPr="00464825">
        <w:rPr>
          <w:rFonts w:ascii="Times New Roman" w:hAnsi="Times New Roman" w:cs="Times New Roman"/>
        </w:rPr>
        <w:t xml:space="preserve">   суммарная   стоимость   ценных   бумаг</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несовершеннолетнего   подопечного,  включая  доли  участия  в  коммерческих</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организациях, составляет на конец отчетного периода</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___________________________________________________________________________</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(тыс. рублей)</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bookmarkStart w:id="19" w:name="Par218"/>
      <w:bookmarkEnd w:id="19"/>
      <w:r w:rsidRPr="00464825">
        <w:rPr>
          <w:rFonts w:ascii="Times New Roman" w:hAnsi="Times New Roman" w:cs="Times New Roman"/>
        </w:rPr>
        <w:t>5. Сведения о сохранности имущества несовершеннолетнего подопечного</w:t>
      </w:r>
    </w:p>
    <w:p w:rsidR="0035340B" w:rsidRPr="00464825" w:rsidRDefault="0035340B" w:rsidP="0035340B">
      <w:pPr>
        <w:widowControl w:val="0"/>
        <w:autoSpaceDE w:val="0"/>
        <w:autoSpaceDN w:val="0"/>
        <w:adjustRightInd w:val="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19"/>
        <w:gridCol w:w="1755"/>
        <w:gridCol w:w="3861"/>
        <w:gridCol w:w="2691"/>
      </w:tblGrid>
      <w:tr w:rsidR="0035340B" w:rsidRPr="00464825" w:rsidTr="0035340B">
        <w:trPr>
          <w:tblCellSpacing w:w="5" w:type="nil"/>
        </w:trPr>
        <w:tc>
          <w:tcPr>
            <w:tcW w:w="819"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N п/п</w:t>
            </w:r>
          </w:p>
        </w:tc>
        <w:tc>
          <w:tcPr>
            <w:tcW w:w="1755"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Вид имущества</w:t>
            </w:r>
          </w:p>
        </w:tc>
        <w:tc>
          <w:tcPr>
            <w:tcW w:w="3861"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Изменение состава имущества </w:t>
            </w:r>
            <w:hyperlink w:anchor="Par231" w:history="1">
              <w:r w:rsidRPr="00464825">
                <w:rPr>
                  <w:color w:val="0000FF"/>
                </w:rPr>
                <w:t>&lt;1&gt;</w:t>
              </w:r>
            </w:hyperlink>
          </w:p>
        </w:tc>
        <w:tc>
          <w:tcPr>
            <w:tcW w:w="2691"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Примечание </w:t>
            </w:r>
            <w:hyperlink w:anchor="Par234" w:history="1">
              <w:r w:rsidRPr="00464825">
                <w:rPr>
                  <w:color w:val="0000FF"/>
                </w:rPr>
                <w:t>&lt;2&gt;</w:t>
              </w:r>
            </w:hyperlink>
          </w:p>
        </w:tc>
      </w:tr>
      <w:tr w:rsidR="0035340B" w:rsidRPr="00464825" w:rsidTr="0035340B">
        <w:trPr>
          <w:tblCellSpacing w:w="5" w:type="nil"/>
        </w:trPr>
        <w:tc>
          <w:tcPr>
            <w:tcW w:w="819"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1  </w:t>
            </w:r>
          </w:p>
        </w:tc>
        <w:tc>
          <w:tcPr>
            <w:tcW w:w="175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2      </w:t>
            </w:r>
          </w:p>
        </w:tc>
        <w:tc>
          <w:tcPr>
            <w:tcW w:w="386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3               </w:t>
            </w:r>
          </w:p>
        </w:tc>
        <w:tc>
          <w:tcPr>
            <w:tcW w:w="269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4          </w:t>
            </w:r>
          </w:p>
        </w:tc>
      </w:tr>
      <w:tr w:rsidR="0035340B" w:rsidRPr="00464825" w:rsidTr="0035340B">
        <w:trPr>
          <w:tblCellSpacing w:w="5" w:type="nil"/>
        </w:trPr>
        <w:tc>
          <w:tcPr>
            <w:tcW w:w="819"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75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386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69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r w:rsidR="0035340B" w:rsidRPr="00464825" w:rsidTr="0035340B">
        <w:trPr>
          <w:tblCellSpacing w:w="5" w:type="nil"/>
        </w:trPr>
        <w:tc>
          <w:tcPr>
            <w:tcW w:w="819"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755"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386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69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bl>
    <w:p w:rsidR="0035340B" w:rsidRPr="00464825" w:rsidRDefault="0035340B" w:rsidP="0035340B">
      <w:pPr>
        <w:widowControl w:val="0"/>
        <w:autoSpaceDE w:val="0"/>
        <w:autoSpaceDN w:val="0"/>
        <w:adjustRightInd w:val="0"/>
        <w:jc w:val="both"/>
        <w:rPr>
          <w:sz w:val="24"/>
          <w:szCs w:val="24"/>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
    <w:p w:rsidR="0035340B" w:rsidRPr="00464825" w:rsidRDefault="0035340B" w:rsidP="0035340B">
      <w:pPr>
        <w:pStyle w:val="ConsPlusNonformat"/>
        <w:jc w:val="both"/>
        <w:rPr>
          <w:rFonts w:ascii="Times New Roman" w:hAnsi="Times New Roman" w:cs="Times New Roman"/>
        </w:rPr>
      </w:pPr>
      <w:bookmarkStart w:id="20" w:name="Par231"/>
      <w:bookmarkEnd w:id="20"/>
      <w:r w:rsidRPr="00464825">
        <w:rPr>
          <w:rFonts w:ascii="Times New Roman" w:hAnsi="Times New Roman" w:cs="Times New Roman"/>
        </w:rPr>
        <w:t xml:space="preserve">    &lt;1&gt;  Указываются  сведения  об изменении состава имущества, в том числе</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даты   получения   средств   со   счета   несовершеннолетнего  подопечного,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подтвержденные соответствующими документами.</w:t>
      </w:r>
    </w:p>
    <w:p w:rsidR="0035340B" w:rsidRPr="00464825" w:rsidRDefault="0035340B" w:rsidP="0035340B">
      <w:pPr>
        <w:pStyle w:val="ConsPlusNonformat"/>
        <w:jc w:val="both"/>
        <w:rPr>
          <w:rFonts w:ascii="Times New Roman" w:hAnsi="Times New Roman" w:cs="Times New Roman"/>
        </w:rPr>
      </w:pPr>
      <w:bookmarkStart w:id="21" w:name="Par234"/>
      <w:bookmarkEnd w:id="21"/>
      <w:r w:rsidRPr="00464825">
        <w:rPr>
          <w:rFonts w:ascii="Times New Roman" w:hAnsi="Times New Roman" w:cs="Times New Roman"/>
        </w:rPr>
        <w:t xml:space="preserve">    &lt;2&gt;   Указываются   реквизиты   (дата,  номер)  актов  органа  опеки  и</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попечительства,   разрешающих   произвести   действия,   изменяющие  состав</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имущества   несовершеннолетнего  подопечного,  в  случаях,  предусмотренных</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федеральными законами.</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6. Сведения о доходах несовершеннолетнего подопечного</w:t>
      </w:r>
    </w:p>
    <w:p w:rsidR="0035340B" w:rsidRPr="00464825" w:rsidRDefault="0035340B" w:rsidP="0035340B">
      <w:pPr>
        <w:widowControl w:val="0"/>
        <w:autoSpaceDE w:val="0"/>
        <w:autoSpaceDN w:val="0"/>
        <w:adjustRightInd w:val="0"/>
        <w:jc w:val="both"/>
        <w:rPr>
          <w:sz w:val="24"/>
          <w:szCs w:val="24"/>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N  │              Вид дохода              │Величина дохода (тыс. рублей)</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п/п │                                      │</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1.   Алименты</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2.   Пенсия</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3.   Пособия и иные социальные выплаты</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4.   Компенсационные выплаты и</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дополнительное ежемесячное</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материальное обеспечение</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5.   Единовременные страховые выплаты,</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производимые в возмещение ущерба,</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lastRenderedPageBreak/>
        <w:t xml:space="preserve">      причиненного жизни и здоровью</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несовершеннолетнего подопечного, его</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личному имуществу</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6.   Наследуемые несовершеннолетним</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подопечным и подаренные ему денежные</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средства</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7.   Иные доходы (указать вид дохода):</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1)</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2)</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3)</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3D2550">
        <w:rPr>
          <w:rFonts w:ascii="Times New Roman" w:hAnsi="Times New Roman" w:cs="Times New Roman"/>
        </w:rPr>
        <w:t xml:space="preserve"> 8.   Итого</w:t>
      </w:r>
      <w:r w:rsidRPr="00464825">
        <w:rPr>
          <w:rFonts w:ascii="Times New Roman" w:hAnsi="Times New Roman" w:cs="Times New Roman"/>
        </w:rPr>
        <w:t xml:space="preserve"> доход за отчетный период</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w:t>
      </w:r>
      <w:r w:rsidR="003D2550">
        <w:rPr>
          <w:rFonts w:ascii="Times New Roman" w:hAnsi="Times New Roman" w:cs="Times New Roman"/>
        </w:rPr>
        <w:t>───────────────────────</w:t>
      </w:r>
    </w:p>
    <w:p w:rsidR="0035340B" w:rsidRPr="00464825" w:rsidRDefault="0035340B" w:rsidP="0035340B">
      <w:pPr>
        <w:widowControl w:val="0"/>
        <w:autoSpaceDE w:val="0"/>
        <w:autoSpaceDN w:val="0"/>
        <w:adjustRightInd w:val="0"/>
        <w:jc w:val="both"/>
        <w:rPr>
          <w:sz w:val="24"/>
          <w:szCs w:val="24"/>
        </w:rPr>
      </w:pPr>
    </w:p>
    <w:p w:rsidR="00DC17B2" w:rsidRDefault="0035340B" w:rsidP="00DC17B2">
      <w:pPr>
        <w:pStyle w:val="ConsPlusNonformat"/>
        <w:jc w:val="both"/>
      </w:pPr>
      <w:r w:rsidRPr="00464825">
        <w:rPr>
          <w:rFonts w:ascii="Times New Roman" w:hAnsi="Times New Roman" w:cs="Times New Roman"/>
        </w:rPr>
        <w:t>7. Сведения о доходах от имущества несовершеннолетнего подопечного</w:t>
      </w:r>
      <w:r w:rsidR="00DC17B2">
        <w:t>7. Сведения о доходах от имущества несовершеннолетнего подопечного</w:t>
      </w:r>
    </w:p>
    <w:p w:rsidR="00DC17B2" w:rsidRDefault="00DC17B2" w:rsidP="00DC17B2">
      <w:pPr>
        <w:autoSpaceDE w:val="0"/>
        <w:autoSpaceDN w:val="0"/>
        <w:adjustRightInd w:val="0"/>
        <w:jc w:val="both"/>
      </w:pPr>
    </w:p>
    <w:p w:rsidR="00DC17B2" w:rsidRDefault="00DC17B2" w:rsidP="00DC17B2">
      <w:pPr>
        <w:pStyle w:val="ConsPlusCell"/>
        <w:jc w:val="both"/>
        <w:rPr>
          <w:rFonts w:ascii="Courier New" w:hAnsi="Courier New" w:cs="Courier New"/>
        </w:rPr>
      </w:pPr>
      <w:r>
        <w:rPr>
          <w:rFonts w:ascii="Courier New" w:hAnsi="Courier New" w:cs="Courier New"/>
        </w:rPr>
        <w:t>┌───┬──────────────────┬──────────┬────────┬─────────┬────────────────────┐</w:t>
      </w:r>
    </w:p>
    <w:p w:rsidR="00DC17B2" w:rsidRDefault="00DC17B2" w:rsidP="00DC17B2">
      <w:pPr>
        <w:pStyle w:val="ConsPlusCell"/>
        <w:jc w:val="both"/>
        <w:rPr>
          <w:rFonts w:ascii="Courier New" w:hAnsi="Courier New" w:cs="Courier New"/>
        </w:rPr>
      </w:pPr>
      <w:r>
        <w:rPr>
          <w:rFonts w:ascii="Courier New" w:hAnsi="Courier New" w:cs="Courier New"/>
        </w:rPr>
        <w:t>│ N │   Наименование   │  Место   │</w:t>
      </w:r>
      <w:proofErr w:type="spellStart"/>
      <w:r>
        <w:rPr>
          <w:rFonts w:ascii="Courier New" w:hAnsi="Courier New" w:cs="Courier New"/>
        </w:rPr>
        <w:t>Величина│Основание│Наименование</w:t>
      </w:r>
      <w:proofErr w:type="spellEnd"/>
      <w:r>
        <w:rPr>
          <w:rFonts w:ascii="Courier New" w:hAnsi="Courier New" w:cs="Courier New"/>
        </w:rPr>
        <w:t xml:space="preserve"> и адрес│</w:t>
      </w:r>
    </w:p>
    <w:p w:rsidR="00DC17B2" w:rsidRDefault="00DC17B2" w:rsidP="00DC17B2">
      <w:pPr>
        <w:pStyle w:val="ConsPlusCell"/>
        <w:jc w:val="both"/>
        <w:rPr>
          <w:rFonts w:ascii="Courier New" w:hAnsi="Courier New" w:cs="Courier New"/>
        </w:rPr>
      </w:pPr>
      <w:r>
        <w:rPr>
          <w:rFonts w:ascii="Courier New" w:hAnsi="Courier New" w:cs="Courier New"/>
        </w:rPr>
        <w:t xml:space="preserve">│п/п│     имущества    │нахождения│ дохода │   </w:t>
      </w:r>
      <w:hyperlink w:anchor="Par261" w:history="1">
        <w:r>
          <w:rPr>
            <w:rFonts w:ascii="Courier New" w:hAnsi="Courier New" w:cs="Courier New"/>
            <w:color w:val="0000FF"/>
          </w:rPr>
          <w:t>&lt;1&gt;</w:t>
        </w:r>
      </w:hyperlink>
      <w:r>
        <w:rPr>
          <w:rFonts w:ascii="Courier New" w:hAnsi="Courier New" w:cs="Courier New"/>
        </w:rPr>
        <w:t xml:space="preserve">   │     кредитной      │</w:t>
      </w:r>
    </w:p>
    <w:p w:rsidR="00DC17B2" w:rsidRDefault="00DC17B2" w:rsidP="00DC17B2">
      <w:pPr>
        <w:pStyle w:val="ConsPlusCell"/>
        <w:jc w:val="both"/>
        <w:rPr>
          <w:rFonts w:ascii="Courier New" w:hAnsi="Courier New" w:cs="Courier New"/>
        </w:rPr>
      </w:pPr>
      <w:r>
        <w:rPr>
          <w:rFonts w:ascii="Courier New" w:hAnsi="Courier New" w:cs="Courier New"/>
        </w:rPr>
        <w:t>│   │                  │          │ (тыс.  │         │    организации,    │</w:t>
      </w:r>
    </w:p>
    <w:p w:rsidR="00DC17B2" w:rsidRDefault="00DC17B2" w:rsidP="00DC17B2">
      <w:pPr>
        <w:pStyle w:val="ConsPlusCell"/>
        <w:jc w:val="both"/>
        <w:rPr>
          <w:rFonts w:ascii="Courier New" w:hAnsi="Courier New" w:cs="Courier New"/>
        </w:rPr>
      </w:pPr>
      <w:r>
        <w:rPr>
          <w:rFonts w:ascii="Courier New" w:hAnsi="Courier New" w:cs="Courier New"/>
        </w:rPr>
        <w:t xml:space="preserve">│   │                  │          │рублей) │         │ расчетный счет </w:t>
      </w:r>
      <w:hyperlink w:anchor="Par265" w:history="1">
        <w:r>
          <w:rPr>
            <w:rFonts w:ascii="Courier New" w:hAnsi="Courier New" w:cs="Courier New"/>
            <w:color w:val="0000FF"/>
          </w:rPr>
          <w:t>&lt;2&gt;</w:t>
        </w:r>
      </w:hyperlink>
      <w:r>
        <w:rPr>
          <w:rFonts w:ascii="Courier New" w:hAnsi="Courier New" w:cs="Courier New"/>
        </w:rPr>
        <w:t xml:space="preserve"> │</w:t>
      </w:r>
    </w:p>
    <w:p w:rsidR="00DC17B2" w:rsidRDefault="00DC17B2" w:rsidP="00DC17B2">
      <w:pPr>
        <w:pStyle w:val="ConsPlusCell"/>
        <w:jc w:val="both"/>
        <w:rPr>
          <w:rFonts w:ascii="Courier New" w:hAnsi="Courier New" w:cs="Courier New"/>
        </w:rPr>
      </w:pPr>
      <w:r>
        <w:rPr>
          <w:rFonts w:ascii="Courier New" w:hAnsi="Courier New" w:cs="Courier New"/>
        </w:rPr>
        <w:t>├───┼──────────────────┼──────────┼────────┼─────────┼────────────────────┤</w:t>
      </w:r>
    </w:p>
    <w:p w:rsidR="00DC17B2" w:rsidRDefault="00DC17B2" w:rsidP="00DC17B2">
      <w:pPr>
        <w:pStyle w:val="ConsPlusCell"/>
        <w:jc w:val="both"/>
        <w:rPr>
          <w:rFonts w:ascii="Courier New" w:hAnsi="Courier New" w:cs="Courier New"/>
        </w:rPr>
      </w:pPr>
      <w:r>
        <w:rPr>
          <w:rFonts w:ascii="Courier New" w:hAnsi="Courier New" w:cs="Courier New"/>
        </w:rPr>
        <w:t>│ 1 │         2        │    3     │   4    │    5    │         6          │</w:t>
      </w:r>
    </w:p>
    <w:p w:rsidR="00DC17B2" w:rsidRDefault="00DC17B2" w:rsidP="00DC17B2">
      <w:pPr>
        <w:pStyle w:val="ConsPlusCell"/>
        <w:jc w:val="both"/>
        <w:rPr>
          <w:rFonts w:ascii="Courier New" w:hAnsi="Courier New" w:cs="Courier New"/>
        </w:rPr>
      </w:pPr>
      <w:r>
        <w:rPr>
          <w:rFonts w:ascii="Courier New" w:hAnsi="Courier New" w:cs="Courier New"/>
        </w:rPr>
        <w:t>├───┼──────────────────┼──────────┼────────┼─────────┼────────────────────┤</w:t>
      </w:r>
    </w:p>
    <w:p w:rsidR="00DC17B2" w:rsidRDefault="00DC17B2" w:rsidP="00DC17B2">
      <w:pPr>
        <w:pStyle w:val="ConsPlusCell"/>
        <w:jc w:val="both"/>
        <w:rPr>
          <w:rFonts w:ascii="Courier New" w:hAnsi="Courier New" w:cs="Courier New"/>
        </w:rPr>
      </w:pPr>
      <w:r>
        <w:rPr>
          <w:rFonts w:ascii="Courier New" w:hAnsi="Courier New" w:cs="Courier New"/>
        </w:rPr>
        <w:t>│1. │Доход от          │          │        │         │                    │</w:t>
      </w:r>
    </w:p>
    <w:p w:rsidR="00DC17B2" w:rsidRDefault="00DC17B2" w:rsidP="00DC17B2">
      <w:pPr>
        <w:pStyle w:val="ConsPlusCell"/>
        <w:jc w:val="both"/>
        <w:rPr>
          <w:rFonts w:ascii="Courier New" w:hAnsi="Courier New" w:cs="Courier New"/>
        </w:rPr>
      </w:pPr>
      <w:r>
        <w:rPr>
          <w:rFonts w:ascii="Courier New" w:hAnsi="Courier New" w:cs="Courier New"/>
        </w:rPr>
        <w:t>│   │реализации и сдачи│          │        │         │                    │</w:t>
      </w:r>
    </w:p>
    <w:p w:rsidR="00DC17B2" w:rsidRDefault="00DC17B2" w:rsidP="00DC17B2">
      <w:pPr>
        <w:pStyle w:val="ConsPlusCell"/>
        <w:jc w:val="both"/>
        <w:rPr>
          <w:rFonts w:ascii="Courier New" w:hAnsi="Courier New" w:cs="Courier New"/>
        </w:rPr>
      </w:pPr>
      <w:r>
        <w:rPr>
          <w:rFonts w:ascii="Courier New" w:hAnsi="Courier New" w:cs="Courier New"/>
        </w:rPr>
        <w:t>│   │в аренду(наем)    │          │        │         │                    │</w:t>
      </w:r>
    </w:p>
    <w:p w:rsidR="00DC17B2" w:rsidRDefault="00DC17B2" w:rsidP="00DC17B2">
      <w:pPr>
        <w:pStyle w:val="ConsPlusCell"/>
        <w:jc w:val="both"/>
        <w:rPr>
          <w:rFonts w:ascii="Courier New" w:hAnsi="Courier New" w:cs="Courier New"/>
        </w:rPr>
      </w:pPr>
      <w:r>
        <w:rPr>
          <w:rFonts w:ascii="Courier New" w:hAnsi="Courier New" w:cs="Courier New"/>
        </w:rPr>
        <w:t>│   │недвижимого       │          │        │         │                    │</w:t>
      </w:r>
    </w:p>
    <w:p w:rsidR="00DC17B2" w:rsidRDefault="00DC17B2" w:rsidP="00DC17B2">
      <w:pPr>
        <w:pStyle w:val="ConsPlusCell"/>
        <w:jc w:val="both"/>
        <w:rPr>
          <w:rFonts w:ascii="Courier New" w:hAnsi="Courier New" w:cs="Courier New"/>
        </w:rPr>
      </w:pPr>
      <w:r>
        <w:rPr>
          <w:rFonts w:ascii="Courier New" w:hAnsi="Courier New" w:cs="Courier New"/>
        </w:rPr>
        <w:t>│   │имущества         │          │        │         │                    │</w:t>
      </w:r>
    </w:p>
    <w:p w:rsidR="00DC17B2" w:rsidRDefault="00DC17B2" w:rsidP="00DC17B2">
      <w:pPr>
        <w:pStyle w:val="ConsPlusCell"/>
        <w:jc w:val="both"/>
        <w:rPr>
          <w:rFonts w:ascii="Courier New" w:hAnsi="Courier New" w:cs="Courier New"/>
        </w:rPr>
      </w:pPr>
      <w:r>
        <w:rPr>
          <w:rFonts w:ascii="Courier New" w:hAnsi="Courier New" w:cs="Courier New"/>
        </w:rPr>
        <w:t>│   │(земельных        │          │        │         │                    │</w:t>
      </w:r>
    </w:p>
    <w:p w:rsidR="00DC17B2" w:rsidRDefault="00DC17B2" w:rsidP="00DC17B2">
      <w:pPr>
        <w:pStyle w:val="ConsPlusCell"/>
        <w:jc w:val="both"/>
        <w:rPr>
          <w:rFonts w:ascii="Courier New" w:hAnsi="Courier New" w:cs="Courier New"/>
        </w:rPr>
      </w:pPr>
      <w:r>
        <w:rPr>
          <w:rFonts w:ascii="Courier New" w:hAnsi="Courier New" w:cs="Courier New"/>
        </w:rPr>
        <w:t>│   │участков, домов,  │          │        │         │                    │</w:t>
      </w:r>
    </w:p>
    <w:p w:rsidR="00DC17B2" w:rsidRDefault="00DC17B2" w:rsidP="00DC17B2">
      <w:pPr>
        <w:pStyle w:val="ConsPlusCell"/>
        <w:jc w:val="both"/>
        <w:rPr>
          <w:rFonts w:ascii="Courier New" w:hAnsi="Courier New" w:cs="Courier New"/>
        </w:rPr>
      </w:pPr>
      <w:r>
        <w:rPr>
          <w:rFonts w:ascii="Courier New" w:hAnsi="Courier New" w:cs="Courier New"/>
        </w:rPr>
        <w:t>│   │квартир, дач,     │          │        │         │                    │</w:t>
      </w:r>
    </w:p>
    <w:p w:rsidR="00DC17B2" w:rsidRDefault="00DC17B2" w:rsidP="00DC17B2">
      <w:pPr>
        <w:pStyle w:val="ConsPlusCell"/>
        <w:jc w:val="both"/>
        <w:rPr>
          <w:rFonts w:ascii="Courier New" w:hAnsi="Courier New" w:cs="Courier New"/>
        </w:rPr>
      </w:pPr>
      <w:r>
        <w:rPr>
          <w:rFonts w:ascii="Courier New" w:hAnsi="Courier New" w:cs="Courier New"/>
        </w:rPr>
        <w:t>│   │гаражей),         │          │        │         │                    │</w:t>
      </w:r>
    </w:p>
    <w:p w:rsidR="00DC17B2" w:rsidRDefault="00DC17B2" w:rsidP="00DC17B2">
      <w:pPr>
        <w:pStyle w:val="ConsPlusCell"/>
        <w:jc w:val="both"/>
        <w:rPr>
          <w:rFonts w:ascii="Courier New" w:hAnsi="Courier New" w:cs="Courier New"/>
        </w:rPr>
      </w:pPr>
      <w:r>
        <w:rPr>
          <w:rFonts w:ascii="Courier New" w:hAnsi="Courier New" w:cs="Courier New"/>
        </w:rPr>
        <w:t>│   │транспортных и    │          │        │         │                    │</w:t>
      </w:r>
    </w:p>
    <w:p w:rsidR="00DC17B2" w:rsidRDefault="00DC17B2" w:rsidP="00DC17B2">
      <w:pPr>
        <w:pStyle w:val="ConsPlusCell"/>
        <w:jc w:val="both"/>
        <w:rPr>
          <w:rFonts w:ascii="Courier New" w:hAnsi="Courier New" w:cs="Courier New"/>
        </w:rPr>
      </w:pPr>
      <w:r>
        <w:rPr>
          <w:rFonts w:ascii="Courier New" w:hAnsi="Courier New" w:cs="Courier New"/>
        </w:rPr>
        <w:t>│   │иных механических │          │        │         │                    │</w:t>
      </w:r>
    </w:p>
    <w:p w:rsidR="00DC17B2" w:rsidRDefault="00DC17B2" w:rsidP="00DC17B2">
      <w:pPr>
        <w:pStyle w:val="ConsPlusCell"/>
        <w:jc w:val="both"/>
        <w:rPr>
          <w:rFonts w:ascii="Courier New" w:hAnsi="Courier New" w:cs="Courier New"/>
        </w:rPr>
      </w:pPr>
      <w:r>
        <w:rPr>
          <w:rFonts w:ascii="Courier New" w:hAnsi="Courier New" w:cs="Courier New"/>
        </w:rPr>
        <w:t>│   │средств           │          │        │         │                    │</w:t>
      </w:r>
    </w:p>
    <w:p w:rsidR="00DC17B2" w:rsidRDefault="00DC17B2" w:rsidP="00DC17B2">
      <w:pPr>
        <w:pStyle w:val="ConsPlusCell"/>
        <w:jc w:val="both"/>
        <w:rPr>
          <w:rFonts w:ascii="Courier New" w:hAnsi="Courier New" w:cs="Courier New"/>
        </w:rPr>
      </w:pPr>
      <w:r>
        <w:rPr>
          <w:rFonts w:ascii="Courier New" w:hAnsi="Courier New" w:cs="Courier New"/>
        </w:rPr>
        <w:t>├───┼──────────────────┼──────────┼────────┼─────────┼────────────────────┤</w:t>
      </w:r>
    </w:p>
    <w:p w:rsidR="00DC17B2" w:rsidRDefault="00DC17B2" w:rsidP="00DC17B2">
      <w:pPr>
        <w:pStyle w:val="ConsPlusCell"/>
        <w:jc w:val="both"/>
        <w:rPr>
          <w:rFonts w:ascii="Courier New" w:hAnsi="Courier New" w:cs="Courier New"/>
        </w:rPr>
      </w:pPr>
      <w:r>
        <w:rPr>
          <w:rFonts w:ascii="Courier New" w:hAnsi="Courier New" w:cs="Courier New"/>
        </w:rPr>
        <w:t>│2. │Доход от вкладов в│          │        │         │                    │</w:t>
      </w:r>
    </w:p>
    <w:p w:rsidR="00DC17B2" w:rsidRDefault="00DC17B2" w:rsidP="00DC17B2">
      <w:pPr>
        <w:pStyle w:val="ConsPlusCell"/>
        <w:jc w:val="both"/>
        <w:rPr>
          <w:rFonts w:ascii="Courier New" w:hAnsi="Courier New" w:cs="Courier New"/>
        </w:rPr>
      </w:pPr>
      <w:r>
        <w:rPr>
          <w:rFonts w:ascii="Courier New" w:hAnsi="Courier New" w:cs="Courier New"/>
        </w:rPr>
        <w:t>│   │банках и иных     │          │        │         │                    │</w:t>
      </w:r>
    </w:p>
    <w:p w:rsidR="00DC17B2" w:rsidRDefault="00DC17B2" w:rsidP="00DC17B2">
      <w:pPr>
        <w:pStyle w:val="ConsPlusCell"/>
        <w:jc w:val="both"/>
        <w:rPr>
          <w:rFonts w:ascii="Courier New" w:hAnsi="Courier New" w:cs="Courier New"/>
        </w:rPr>
      </w:pPr>
      <w:r>
        <w:rPr>
          <w:rFonts w:ascii="Courier New" w:hAnsi="Courier New" w:cs="Courier New"/>
        </w:rPr>
        <w:t>│   │кредитных         │          │        │         │                    │</w:t>
      </w:r>
    </w:p>
    <w:p w:rsidR="00DC17B2" w:rsidRDefault="00DC17B2" w:rsidP="00DC17B2">
      <w:pPr>
        <w:pStyle w:val="ConsPlusCell"/>
        <w:jc w:val="both"/>
        <w:rPr>
          <w:rFonts w:ascii="Courier New" w:hAnsi="Courier New" w:cs="Courier New"/>
        </w:rPr>
      </w:pPr>
      <w:r>
        <w:rPr>
          <w:rFonts w:ascii="Courier New" w:hAnsi="Courier New" w:cs="Courier New"/>
        </w:rPr>
        <w:t>│   │организациях      │          │        │         │                    │</w:t>
      </w:r>
    </w:p>
    <w:p w:rsidR="00DC17B2" w:rsidRDefault="00DC17B2" w:rsidP="00DC17B2">
      <w:pPr>
        <w:pStyle w:val="ConsPlusCell"/>
        <w:jc w:val="both"/>
        <w:rPr>
          <w:rFonts w:ascii="Courier New" w:hAnsi="Courier New" w:cs="Courier New"/>
        </w:rPr>
      </w:pPr>
      <w:r>
        <w:rPr>
          <w:rFonts w:ascii="Courier New" w:hAnsi="Courier New" w:cs="Courier New"/>
        </w:rPr>
        <w:t>├───┼──────────────────┼──────────┼────────┼─────────┼────────────────────┤</w:t>
      </w:r>
    </w:p>
    <w:p w:rsidR="00DC17B2" w:rsidRDefault="00DC17B2" w:rsidP="00DC17B2">
      <w:pPr>
        <w:pStyle w:val="ConsPlusCell"/>
        <w:jc w:val="both"/>
        <w:rPr>
          <w:rFonts w:ascii="Courier New" w:hAnsi="Courier New" w:cs="Courier New"/>
        </w:rPr>
      </w:pPr>
      <w:r>
        <w:rPr>
          <w:rFonts w:ascii="Courier New" w:hAnsi="Courier New" w:cs="Courier New"/>
        </w:rPr>
        <w:t>│3. │Доход от ценных   │          │        │         │                    │</w:t>
      </w:r>
    </w:p>
    <w:p w:rsidR="00DC17B2" w:rsidRDefault="00DC17B2" w:rsidP="00DC17B2">
      <w:pPr>
        <w:pStyle w:val="ConsPlusCell"/>
        <w:jc w:val="both"/>
        <w:rPr>
          <w:rFonts w:ascii="Courier New" w:hAnsi="Courier New" w:cs="Courier New"/>
        </w:rPr>
      </w:pPr>
      <w:r>
        <w:rPr>
          <w:rFonts w:ascii="Courier New" w:hAnsi="Courier New" w:cs="Courier New"/>
        </w:rPr>
        <w:t>│   │бумаг и долей     │          │        │         │                    │</w:t>
      </w:r>
    </w:p>
    <w:p w:rsidR="00DC17B2" w:rsidRDefault="00DC17B2" w:rsidP="00DC17B2">
      <w:pPr>
        <w:pStyle w:val="ConsPlusCell"/>
        <w:jc w:val="both"/>
        <w:rPr>
          <w:rFonts w:ascii="Courier New" w:hAnsi="Courier New" w:cs="Courier New"/>
        </w:rPr>
      </w:pPr>
      <w:r>
        <w:rPr>
          <w:rFonts w:ascii="Courier New" w:hAnsi="Courier New" w:cs="Courier New"/>
        </w:rPr>
        <w:t>│   │участия в         │          │        │         │                    │</w:t>
      </w:r>
    </w:p>
    <w:p w:rsidR="00DC17B2" w:rsidRDefault="00DC17B2" w:rsidP="00DC17B2">
      <w:pPr>
        <w:pStyle w:val="ConsPlusCell"/>
        <w:jc w:val="both"/>
        <w:rPr>
          <w:rFonts w:ascii="Courier New" w:hAnsi="Courier New" w:cs="Courier New"/>
        </w:rPr>
      </w:pPr>
      <w:r>
        <w:rPr>
          <w:rFonts w:ascii="Courier New" w:hAnsi="Courier New" w:cs="Courier New"/>
        </w:rPr>
        <w:t>│   │коммерческих      │          │        │         │                    │</w:t>
      </w:r>
    </w:p>
    <w:p w:rsidR="00DC17B2" w:rsidRDefault="00DC17B2" w:rsidP="00DC17B2">
      <w:pPr>
        <w:pStyle w:val="ConsPlusCell"/>
        <w:jc w:val="both"/>
        <w:rPr>
          <w:rFonts w:ascii="Courier New" w:hAnsi="Courier New" w:cs="Courier New"/>
        </w:rPr>
      </w:pPr>
      <w:r>
        <w:rPr>
          <w:rFonts w:ascii="Courier New" w:hAnsi="Courier New" w:cs="Courier New"/>
        </w:rPr>
        <w:t>│   │организациях      │          │        │         │                    │</w:t>
      </w:r>
    </w:p>
    <w:p w:rsidR="00DC17B2" w:rsidRDefault="00DC17B2" w:rsidP="00DC17B2">
      <w:pPr>
        <w:pStyle w:val="ConsPlusCell"/>
        <w:jc w:val="both"/>
        <w:rPr>
          <w:rFonts w:ascii="Courier New" w:hAnsi="Courier New" w:cs="Courier New"/>
        </w:rPr>
      </w:pPr>
      <w:r>
        <w:rPr>
          <w:rFonts w:ascii="Courier New" w:hAnsi="Courier New" w:cs="Courier New"/>
        </w:rPr>
        <w:t>├───┼──────────────────┼──────────┼────────┼─────────┼────────────────────┤</w:t>
      </w:r>
    </w:p>
    <w:p w:rsidR="00DC17B2" w:rsidRDefault="00DC17B2" w:rsidP="00DC17B2">
      <w:pPr>
        <w:pStyle w:val="ConsPlusCell"/>
        <w:jc w:val="both"/>
        <w:rPr>
          <w:rFonts w:ascii="Courier New" w:hAnsi="Courier New" w:cs="Courier New"/>
        </w:rPr>
      </w:pPr>
      <w:r>
        <w:rPr>
          <w:rFonts w:ascii="Courier New" w:hAnsi="Courier New" w:cs="Courier New"/>
        </w:rPr>
        <w:t>│4. │Иные доходы       │          │        │         │                    │</w:t>
      </w:r>
    </w:p>
    <w:p w:rsidR="00DC17B2" w:rsidRDefault="00DC17B2" w:rsidP="00DC17B2">
      <w:pPr>
        <w:pStyle w:val="ConsPlusCell"/>
        <w:jc w:val="both"/>
        <w:rPr>
          <w:rFonts w:ascii="Courier New" w:hAnsi="Courier New" w:cs="Courier New"/>
        </w:rPr>
      </w:pPr>
      <w:r>
        <w:rPr>
          <w:rFonts w:ascii="Courier New" w:hAnsi="Courier New" w:cs="Courier New"/>
        </w:rPr>
        <w:t>│   │(указать вид      │          │        │         │                    │</w:t>
      </w:r>
    </w:p>
    <w:p w:rsidR="00DC17B2" w:rsidRDefault="00DC17B2" w:rsidP="00DC17B2">
      <w:pPr>
        <w:pStyle w:val="ConsPlusCell"/>
        <w:jc w:val="both"/>
        <w:rPr>
          <w:rFonts w:ascii="Courier New" w:hAnsi="Courier New" w:cs="Courier New"/>
        </w:rPr>
      </w:pPr>
      <w:r>
        <w:rPr>
          <w:rFonts w:ascii="Courier New" w:hAnsi="Courier New" w:cs="Courier New"/>
        </w:rPr>
        <w:t>│   │дохода):          │          │        │         │                    │</w:t>
      </w:r>
    </w:p>
    <w:p w:rsidR="00DC17B2" w:rsidRDefault="00DC17B2" w:rsidP="00DC17B2">
      <w:pPr>
        <w:pStyle w:val="ConsPlusCell"/>
        <w:jc w:val="both"/>
        <w:rPr>
          <w:rFonts w:ascii="Courier New" w:hAnsi="Courier New" w:cs="Courier New"/>
        </w:rPr>
      </w:pPr>
      <w:r>
        <w:rPr>
          <w:rFonts w:ascii="Courier New" w:hAnsi="Courier New" w:cs="Courier New"/>
        </w:rPr>
        <w:t>│   │1)                │          │        │         │                    │</w:t>
      </w:r>
    </w:p>
    <w:p w:rsidR="00DC17B2" w:rsidRDefault="00DC17B2" w:rsidP="00DC17B2">
      <w:pPr>
        <w:pStyle w:val="ConsPlusCell"/>
        <w:jc w:val="both"/>
        <w:rPr>
          <w:rFonts w:ascii="Courier New" w:hAnsi="Courier New" w:cs="Courier New"/>
        </w:rPr>
      </w:pPr>
      <w:r>
        <w:rPr>
          <w:rFonts w:ascii="Courier New" w:hAnsi="Courier New" w:cs="Courier New"/>
        </w:rPr>
        <w:t>│   │2)                │          │        │         │                    │</w:t>
      </w:r>
    </w:p>
    <w:p w:rsidR="00DC17B2" w:rsidRDefault="00DC17B2" w:rsidP="00DC17B2">
      <w:pPr>
        <w:pStyle w:val="ConsPlusCell"/>
        <w:jc w:val="both"/>
        <w:rPr>
          <w:rFonts w:ascii="Courier New" w:hAnsi="Courier New" w:cs="Courier New"/>
        </w:rPr>
      </w:pPr>
      <w:r>
        <w:rPr>
          <w:rFonts w:ascii="Courier New" w:hAnsi="Courier New" w:cs="Courier New"/>
        </w:rPr>
        <w:t>│   │3)                │          │        │         │                    │</w:t>
      </w:r>
    </w:p>
    <w:p w:rsidR="00DC17B2" w:rsidRDefault="00DC17B2" w:rsidP="00DC17B2">
      <w:pPr>
        <w:pStyle w:val="ConsPlusCell"/>
        <w:jc w:val="both"/>
        <w:rPr>
          <w:rFonts w:ascii="Courier New" w:hAnsi="Courier New" w:cs="Courier New"/>
        </w:rPr>
      </w:pPr>
      <w:r>
        <w:rPr>
          <w:rFonts w:ascii="Courier New" w:hAnsi="Courier New" w:cs="Courier New"/>
        </w:rPr>
        <w:t>├───┼──────────────────┼──────────┼────────┼─────────┼────────────────────┤</w:t>
      </w:r>
    </w:p>
    <w:p w:rsidR="00DC17B2" w:rsidRDefault="00DC17B2" w:rsidP="00DC17B2">
      <w:pPr>
        <w:pStyle w:val="ConsPlusCell"/>
        <w:jc w:val="both"/>
        <w:rPr>
          <w:rFonts w:ascii="Courier New" w:hAnsi="Courier New" w:cs="Courier New"/>
        </w:rPr>
      </w:pPr>
      <w:r>
        <w:rPr>
          <w:rFonts w:ascii="Courier New" w:hAnsi="Courier New" w:cs="Courier New"/>
        </w:rPr>
        <w:t>│5. │Итого доход за    │          │        │         │                    │</w:t>
      </w:r>
    </w:p>
    <w:p w:rsidR="00DC17B2" w:rsidRDefault="00DC17B2" w:rsidP="00DC17B2">
      <w:pPr>
        <w:pStyle w:val="ConsPlusCell"/>
        <w:jc w:val="both"/>
        <w:rPr>
          <w:rFonts w:ascii="Courier New" w:hAnsi="Courier New" w:cs="Courier New"/>
        </w:rPr>
      </w:pPr>
      <w:r>
        <w:rPr>
          <w:rFonts w:ascii="Courier New" w:hAnsi="Courier New" w:cs="Courier New"/>
        </w:rPr>
        <w:t>│   │отчетный период   │          │        │         │                    │</w:t>
      </w:r>
    </w:p>
    <w:p w:rsidR="00DC17B2" w:rsidRDefault="00DC17B2" w:rsidP="00DC17B2">
      <w:pPr>
        <w:pStyle w:val="ConsPlusCell"/>
        <w:jc w:val="both"/>
        <w:rPr>
          <w:rFonts w:ascii="Courier New" w:hAnsi="Courier New" w:cs="Courier New"/>
        </w:rPr>
      </w:pPr>
      <w:r>
        <w:rPr>
          <w:rFonts w:ascii="Courier New" w:hAnsi="Courier New" w:cs="Courier New"/>
        </w:rPr>
        <w:t>└───┴──────────────────┴──────────┴────────┴─────────┴────────────────────┘</w:t>
      </w:r>
    </w:p>
    <w:p w:rsidR="00DC17B2" w:rsidRDefault="00DC17B2" w:rsidP="00DC17B2">
      <w:pPr>
        <w:autoSpaceDE w:val="0"/>
        <w:autoSpaceDN w:val="0"/>
        <w:adjustRightInd w:val="0"/>
        <w:jc w:val="both"/>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
    <w:p w:rsidR="0035340B" w:rsidRPr="00464825" w:rsidRDefault="0035340B" w:rsidP="0035340B">
      <w:pPr>
        <w:pStyle w:val="ConsPlusNonformat"/>
        <w:jc w:val="both"/>
        <w:rPr>
          <w:rFonts w:ascii="Times New Roman" w:hAnsi="Times New Roman" w:cs="Times New Roman"/>
        </w:rPr>
      </w:pPr>
      <w:bookmarkStart w:id="22" w:name="Par319"/>
      <w:bookmarkEnd w:id="22"/>
      <w:r w:rsidRPr="00464825">
        <w:rPr>
          <w:rFonts w:ascii="Times New Roman" w:hAnsi="Times New Roman" w:cs="Times New Roman"/>
        </w:rPr>
        <w:t xml:space="preserve">    &lt;1&gt;   Указываются   реквизиты   (дата,   номер)  акта  органа  опеки  и</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попечительства,   разрешающего   реализацию  имущества  несовершеннолетнего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подопечного,  принятого в случаях, предусмотренных федеральными законами, и</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реквизиты договора отчуждения имущества подопечного.</w:t>
      </w:r>
    </w:p>
    <w:p w:rsidR="0035340B" w:rsidRPr="00464825" w:rsidRDefault="0035340B" w:rsidP="0035340B">
      <w:pPr>
        <w:pStyle w:val="ConsPlusNonformat"/>
        <w:jc w:val="both"/>
        <w:rPr>
          <w:rFonts w:ascii="Times New Roman" w:hAnsi="Times New Roman" w:cs="Times New Roman"/>
        </w:rPr>
      </w:pPr>
      <w:bookmarkStart w:id="23" w:name="Par323"/>
      <w:bookmarkEnd w:id="23"/>
      <w:r w:rsidRPr="00464825">
        <w:rPr>
          <w:rFonts w:ascii="Times New Roman" w:hAnsi="Times New Roman" w:cs="Times New Roman"/>
        </w:rPr>
        <w:lastRenderedPageBreak/>
        <w:t xml:space="preserve">    &lt;2&gt;  Указываются  наименование,  адрес кредитной организации, расчетный</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счет,   на   который   поступил   доход  от  имущества  несовершеннолетнего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подопечного.</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8. Сведения о расходах, произведенных за счет имущества несовершеннолетнего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подопечного</w:t>
      </w:r>
    </w:p>
    <w:p w:rsidR="0035340B" w:rsidRPr="00464825" w:rsidRDefault="0035340B" w:rsidP="0035340B">
      <w:pPr>
        <w:widowControl w:val="0"/>
        <w:autoSpaceDE w:val="0"/>
        <w:autoSpaceDN w:val="0"/>
        <w:adjustRightInd w:val="0"/>
        <w:jc w:val="both"/>
        <w:rPr>
          <w:sz w:val="24"/>
          <w:szCs w:val="24"/>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N  │                Вид расходов                │Стоимость (тыс. │ Дата</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п/п │                                            │  рублей) </w:t>
      </w:r>
      <w:hyperlink w:anchor="Par363" w:history="1">
        <w:r w:rsidRPr="00464825">
          <w:rPr>
            <w:rFonts w:ascii="Times New Roman" w:hAnsi="Times New Roman" w:cs="Times New Roman"/>
            <w:color w:val="0000FF"/>
          </w:rPr>
          <w:t>&lt;1&gt;</w:t>
        </w:r>
      </w:hyperlink>
      <w:r w:rsidRPr="00464825">
        <w:rPr>
          <w:rFonts w:ascii="Times New Roman" w:hAnsi="Times New Roman" w:cs="Times New Roman"/>
        </w:rPr>
        <w:t xml:space="preserve">   │  </w:t>
      </w:r>
      <w:hyperlink w:anchor="Par366" w:history="1">
        <w:r w:rsidRPr="00464825">
          <w:rPr>
            <w:rFonts w:ascii="Times New Roman" w:hAnsi="Times New Roman" w:cs="Times New Roman"/>
            <w:color w:val="0000FF"/>
          </w:rPr>
          <w:t>&lt;2&gt;</w:t>
        </w:r>
      </w:hyperlink>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1.   Оплата лечения несовершеннолетнего</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подопечного в медицинских организациях:</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1)</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2)</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всего за отчетный период</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2.   Приобретение товаров длительного</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пользования, стоимость которых превышает</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установленный в соответствии с законом</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двукратный размер величины прожиточного</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минимума на душу населения в целом по</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Российской Федерации:</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1)</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2)</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3)</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всего за отчетный период</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3.   Ремонт жилого помещения несовершеннолетнего</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подопечного:</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1)</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2)</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3)</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4)</w:t>
      </w: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всего за отчетный период</w:t>
      </w:r>
    </w:p>
    <w:p w:rsidR="0035340B" w:rsidRPr="00464825" w:rsidRDefault="0035340B" w:rsidP="0035340B">
      <w:pPr>
        <w:pStyle w:val="ConsPlusCell"/>
        <w:jc w:val="both"/>
        <w:rPr>
          <w:rFonts w:ascii="Times New Roman" w:hAnsi="Times New Roman" w:cs="Times New Roman"/>
        </w:rPr>
      </w:pPr>
    </w:p>
    <w:p w:rsidR="0035340B" w:rsidRPr="00464825" w:rsidRDefault="0035340B" w:rsidP="0035340B">
      <w:pPr>
        <w:pStyle w:val="ConsPlusCell"/>
        <w:jc w:val="both"/>
        <w:rPr>
          <w:rFonts w:ascii="Times New Roman" w:hAnsi="Times New Roman" w:cs="Times New Roman"/>
        </w:rPr>
      </w:pPr>
      <w:r w:rsidRPr="00464825">
        <w:rPr>
          <w:rFonts w:ascii="Times New Roman" w:hAnsi="Times New Roman" w:cs="Times New Roman"/>
        </w:rPr>
        <w:t xml:space="preserve"> 4.   Итого расходы за отчетный период</w:t>
      </w:r>
    </w:p>
    <w:p w:rsidR="0035340B" w:rsidRPr="00464825" w:rsidRDefault="0035340B" w:rsidP="003D2550">
      <w:pPr>
        <w:pStyle w:val="ConsPlusCell"/>
        <w:jc w:val="both"/>
        <w:rPr>
          <w:sz w:val="24"/>
          <w:szCs w:val="24"/>
        </w:rPr>
      </w:pPr>
      <w:r w:rsidRPr="00464825">
        <w:rPr>
          <w:rFonts w:ascii="Times New Roman" w:hAnsi="Times New Roman" w:cs="Times New Roman"/>
        </w:rPr>
        <w:t>───────────────────────────────────────────</w:t>
      </w:r>
      <w:r w:rsidR="003D2550">
        <w:rPr>
          <w:rFonts w:ascii="Times New Roman" w:hAnsi="Times New Roman" w:cs="Times New Roman"/>
        </w:rPr>
        <w:t>───────────────────────</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 xml:space="preserve">    --------------------------------</w:t>
      </w:r>
    </w:p>
    <w:p w:rsidR="0035340B" w:rsidRPr="00464825" w:rsidRDefault="0035340B" w:rsidP="0035340B">
      <w:pPr>
        <w:pStyle w:val="ConsPlusNonformat"/>
        <w:jc w:val="both"/>
        <w:rPr>
          <w:rFonts w:ascii="Times New Roman" w:hAnsi="Times New Roman" w:cs="Times New Roman"/>
        </w:rPr>
      </w:pPr>
      <w:bookmarkStart w:id="24" w:name="Par363"/>
      <w:bookmarkEnd w:id="24"/>
      <w:r w:rsidRPr="00464825">
        <w:rPr>
          <w:rFonts w:ascii="Times New Roman" w:hAnsi="Times New Roman" w:cs="Times New Roman"/>
        </w:rPr>
        <w:t xml:space="preserve">    &lt;1&gt; Указывается стоимость приобретенных в интересах несовершеннолетнего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подопечного  товаров,  работ  и  услуг  в соответствии с платежными и иными</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документами, удостоверяющими расходы за отчетный период.</w:t>
      </w:r>
    </w:p>
    <w:p w:rsidR="0035340B" w:rsidRPr="00464825" w:rsidRDefault="0035340B" w:rsidP="0035340B">
      <w:pPr>
        <w:pStyle w:val="ConsPlusNonformat"/>
        <w:jc w:val="both"/>
        <w:rPr>
          <w:rFonts w:ascii="Times New Roman" w:hAnsi="Times New Roman" w:cs="Times New Roman"/>
        </w:rPr>
      </w:pPr>
      <w:bookmarkStart w:id="25" w:name="Par366"/>
      <w:bookmarkEnd w:id="25"/>
      <w:r w:rsidRPr="00464825">
        <w:rPr>
          <w:rFonts w:ascii="Times New Roman" w:hAnsi="Times New Roman" w:cs="Times New Roman"/>
        </w:rPr>
        <w:t xml:space="preserve">    &lt;2&gt;  Указываются  даты  получения  средств со счета несовершеннолетнего</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подопечного  и  даты  произведенных  за счет этих средств расходов для нужд</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несовершеннолетнего подопечного.</w:t>
      </w:r>
    </w:p>
    <w:p w:rsidR="0035340B" w:rsidRPr="00464825" w:rsidRDefault="0035340B" w:rsidP="0035340B">
      <w:pPr>
        <w:pStyle w:val="ConsPlusNonformat"/>
        <w:jc w:val="both"/>
        <w:rPr>
          <w:rFonts w:ascii="Times New Roman" w:hAnsi="Times New Roman" w:cs="Times New Roman"/>
        </w:rPr>
      </w:pPr>
    </w:p>
    <w:p w:rsidR="0035340B" w:rsidRPr="00464825" w:rsidRDefault="0035340B" w:rsidP="0035340B">
      <w:pPr>
        <w:pStyle w:val="ConsPlusNonformat"/>
        <w:jc w:val="both"/>
        <w:rPr>
          <w:rFonts w:ascii="Times New Roman" w:hAnsi="Times New Roman" w:cs="Times New Roman"/>
        </w:rPr>
      </w:pPr>
      <w:bookmarkStart w:id="26" w:name="Par370"/>
      <w:bookmarkEnd w:id="26"/>
      <w:r w:rsidRPr="00464825">
        <w:rPr>
          <w:rFonts w:ascii="Times New Roman" w:hAnsi="Times New Roman" w:cs="Times New Roman"/>
        </w:rPr>
        <w:t>9. Сведения об уплате налогов на имущество несовершеннолетнего подопечного</w:t>
      </w:r>
    </w:p>
    <w:p w:rsidR="0035340B" w:rsidRPr="00464825" w:rsidRDefault="0035340B" w:rsidP="0035340B">
      <w:pPr>
        <w:widowControl w:val="0"/>
        <w:autoSpaceDE w:val="0"/>
        <w:autoSpaceDN w:val="0"/>
        <w:adjustRightInd w:val="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053"/>
        <w:gridCol w:w="2340"/>
        <w:gridCol w:w="1872"/>
        <w:gridCol w:w="3861"/>
      </w:tblGrid>
      <w:tr w:rsidR="0035340B" w:rsidRPr="00464825" w:rsidTr="0035340B">
        <w:trPr>
          <w:tblCellSpacing w:w="5" w:type="nil"/>
        </w:trPr>
        <w:tc>
          <w:tcPr>
            <w:tcW w:w="1053"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N п/п </w:t>
            </w:r>
          </w:p>
        </w:tc>
        <w:tc>
          <w:tcPr>
            <w:tcW w:w="2340"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Вид налога    </w:t>
            </w:r>
          </w:p>
        </w:tc>
        <w:tc>
          <w:tcPr>
            <w:tcW w:w="1872"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Дата уплаты  </w:t>
            </w:r>
          </w:p>
        </w:tc>
        <w:tc>
          <w:tcPr>
            <w:tcW w:w="3861" w:type="dxa"/>
            <w:tcBorders>
              <w:top w:val="single" w:sz="8" w:space="0" w:color="auto"/>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Реквизиты платежного документа </w:t>
            </w:r>
          </w:p>
        </w:tc>
      </w:tr>
      <w:tr w:rsidR="0035340B" w:rsidRPr="00464825" w:rsidTr="0035340B">
        <w:trPr>
          <w:tblCellSpacing w:w="5" w:type="nil"/>
        </w:trPr>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1   </w:t>
            </w:r>
          </w:p>
        </w:tc>
        <w:tc>
          <w:tcPr>
            <w:tcW w:w="2340"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2         </w:t>
            </w:r>
          </w:p>
        </w:tc>
        <w:tc>
          <w:tcPr>
            <w:tcW w:w="1872"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3       </w:t>
            </w:r>
          </w:p>
        </w:tc>
        <w:tc>
          <w:tcPr>
            <w:tcW w:w="386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r w:rsidRPr="00464825">
              <w:t xml:space="preserve">               4               </w:t>
            </w:r>
          </w:p>
        </w:tc>
      </w:tr>
      <w:tr w:rsidR="0035340B" w:rsidRPr="00464825" w:rsidTr="0035340B">
        <w:trPr>
          <w:tblCellSpacing w:w="5" w:type="nil"/>
        </w:trPr>
        <w:tc>
          <w:tcPr>
            <w:tcW w:w="1053"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2340"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1872"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c>
          <w:tcPr>
            <w:tcW w:w="3861" w:type="dxa"/>
            <w:tcBorders>
              <w:left w:val="single" w:sz="8" w:space="0" w:color="auto"/>
              <w:bottom w:val="single" w:sz="8" w:space="0" w:color="auto"/>
              <w:right w:val="single" w:sz="8" w:space="0" w:color="auto"/>
            </w:tcBorders>
          </w:tcPr>
          <w:p w:rsidR="0035340B" w:rsidRPr="00464825" w:rsidRDefault="0035340B" w:rsidP="0035340B">
            <w:pPr>
              <w:widowControl w:val="0"/>
              <w:autoSpaceDE w:val="0"/>
              <w:autoSpaceDN w:val="0"/>
              <w:adjustRightInd w:val="0"/>
              <w:jc w:val="both"/>
            </w:pPr>
          </w:p>
        </w:tc>
      </w:tr>
    </w:tbl>
    <w:p w:rsidR="0035340B" w:rsidRPr="00464825" w:rsidRDefault="0035340B" w:rsidP="0035340B">
      <w:pPr>
        <w:widowControl w:val="0"/>
        <w:autoSpaceDE w:val="0"/>
        <w:autoSpaceDN w:val="0"/>
        <w:adjustRightInd w:val="0"/>
        <w:jc w:val="both"/>
        <w:rPr>
          <w:sz w:val="24"/>
          <w:szCs w:val="24"/>
        </w:rPr>
      </w:pP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10.  К  настоящему  отчету  прилагаются  копии  документов,   указанных   в</w:t>
      </w:r>
    </w:p>
    <w:p w:rsidR="0035340B" w:rsidRPr="00464825" w:rsidRDefault="00716030" w:rsidP="0035340B">
      <w:pPr>
        <w:pStyle w:val="ConsPlusNonformat"/>
        <w:jc w:val="both"/>
        <w:rPr>
          <w:rFonts w:ascii="Times New Roman" w:hAnsi="Times New Roman" w:cs="Times New Roman"/>
        </w:rPr>
      </w:pPr>
      <w:hyperlink w:anchor="Par56" w:history="1">
        <w:r w:rsidR="0035340B" w:rsidRPr="003D2550">
          <w:rPr>
            <w:rFonts w:ascii="Times New Roman" w:hAnsi="Times New Roman" w:cs="Times New Roman"/>
            <w:color w:val="000000" w:themeColor="text1"/>
          </w:rPr>
          <w:t>подпунктах  4.1</w:t>
        </w:r>
      </w:hyperlink>
      <w:r w:rsidR="0035340B" w:rsidRPr="003D2550">
        <w:rPr>
          <w:rFonts w:ascii="Times New Roman" w:hAnsi="Times New Roman" w:cs="Times New Roman"/>
          <w:color w:val="000000" w:themeColor="text1"/>
        </w:rPr>
        <w:t xml:space="preserve">  -  </w:t>
      </w:r>
      <w:hyperlink w:anchor="Par131" w:history="1">
        <w:r w:rsidR="0035340B" w:rsidRPr="003D2550">
          <w:rPr>
            <w:rFonts w:ascii="Times New Roman" w:hAnsi="Times New Roman" w:cs="Times New Roman"/>
            <w:color w:val="000000" w:themeColor="text1"/>
          </w:rPr>
          <w:t>4.3</w:t>
        </w:r>
      </w:hyperlink>
      <w:r w:rsidR="0035340B" w:rsidRPr="003D2550">
        <w:rPr>
          <w:rFonts w:ascii="Times New Roman" w:hAnsi="Times New Roman" w:cs="Times New Roman"/>
          <w:color w:val="000000" w:themeColor="text1"/>
        </w:rPr>
        <w:t xml:space="preserve">,  </w:t>
      </w:r>
      <w:hyperlink w:anchor="Par157" w:history="1">
        <w:r w:rsidR="0035340B" w:rsidRPr="003D2550">
          <w:rPr>
            <w:rFonts w:ascii="Times New Roman" w:hAnsi="Times New Roman" w:cs="Times New Roman"/>
            <w:color w:val="000000" w:themeColor="text1"/>
          </w:rPr>
          <w:t>4.4.1</w:t>
        </w:r>
      </w:hyperlink>
      <w:r w:rsidR="0035340B" w:rsidRPr="003D2550">
        <w:rPr>
          <w:rFonts w:ascii="Times New Roman" w:hAnsi="Times New Roman" w:cs="Times New Roman"/>
          <w:color w:val="000000" w:themeColor="text1"/>
        </w:rPr>
        <w:t xml:space="preserve">  и  </w:t>
      </w:r>
      <w:hyperlink w:anchor="Par188" w:history="1">
        <w:r w:rsidR="0035340B" w:rsidRPr="003D2550">
          <w:rPr>
            <w:rFonts w:ascii="Times New Roman" w:hAnsi="Times New Roman" w:cs="Times New Roman"/>
            <w:color w:val="000000" w:themeColor="text1"/>
          </w:rPr>
          <w:t>4.4.2</w:t>
        </w:r>
      </w:hyperlink>
      <w:r w:rsidR="0035340B" w:rsidRPr="003D2550">
        <w:rPr>
          <w:rFonts w:ascii="Times New Roman" w:hAnsi="Times New Roman" w:cs="Times New Roman"/>
          <w:color w:val="000000" w:themeColor="text1"/>
        </w:rPr>
        <w:t xml:space="preserve">,  </w:t>
      </w:r>
      <w:hyperlink w:anchor="Par218" w:history="1">
        <w:r w:rsidR="0035340B" w:rsidRPr="003D2550">
          <w:rPr>
            <w:rFonts w:ascii="Times New Roman" w:hAnsi="Times New Roman" w:cs="Times New Roman"/>
            <w:color w:val="000000" w:themeColor="text1"/>
          </w:rPr>
          <w:t>пунктах  5</w:t>
        </w:r>
      </w:hyperlink>
      <w:r w:rsidR="0035340B" w:rsidRPr="003D2550">
        <w:rPr>
          <w:rFonts w:ascii="Times New Roman" w:hAnsi="Times New Roman" w:cs="Times New Roman"/>
          <w:color w:val="000000" w:themeColor="text1"/>
        </w:rPr>
        <w:t xml:space="preserve">  - </w:t>
      </w:r>
      <w:hyperlink w:anchor="Par370" w:history="1">
        <w:r w:rsidR="0035340B" w:rsidRPr="003D2550">
          <w:rPr>
            <w:rFonts w:ascii="Times New Roman" w:hAnsi="Times New Roman" w:cs="Times New Roman"/>
            <w:color w:val="000000" w:themeColor="text1"/>
          </w:rPr>
          <w:t>9</w:t>
        </w:r>
      </w:hyperlink>
      <w:r w:rsidR="0035340B" w:rsidRPr="00464825">
        <w:rPr>
          <w:rFonts w:ascii="Times New Roman" w:hAnsi="Times New Roman" w:cs="Times New Roman"/>
        </w:rPr>
        <w:t>, на ____ листах</w:t>
      </w:r>
    </w:p>
    <w:p w:rsidR="0035340B" w:rsidRPr="00464825" w:rsidRDefault="0035340B" w:rsidP="0035340B">
      <w:pPr>
        <w:pStyle w:val="ConsPlusNonformat"/>
        <w:jc w:val="both"/>
        <w:rPr>
          <w:rFonts w:ascii="Times New Roman" w:hAnsi="Times New Roman" w:cs="Times New Roman"/>
        </w:rPr>
      </w:pPr>
      <w:r w:rsidRPr="00464825">
        <w:rPr>
          <w:rFonts w:ascii="Times New Roman" w:hAnsi="Times New Roman" w:cs="Times New Roman"/>
        </w:rPr>
        <w:t>(количество листов)</w:t>
      </w:r>
    </w:p>
    <w:p w:rsidR="0035340B" w:rsidRDefault="0035340B" w:rsidP="0035340B">
      <w:pPr>
        <w:pStyle w:val="ConsPlusNonformat"/>
        <w:jc w:val="both"/>
      </w:pPr>
      <w:r>
        <w:t>____________________________________  _____________________________________</w:t>
      </w:r>
    </w:p>
    <w:p w:rsidR="0035340B" w:rsidRPr="003D2550" w:rsidRDefault="0035340B" w:rsidP="0035340B">
      <w:pPr>
        <w:pStyle w:val="ConsPlusNonformat"/>
        <w:jc w:val="both"/>
        <w:rPr>
          <w:rFonts w:ascii="Times New Roman" w:hAnsi="Times New Roman" w:cs="Times New Roman"/>
        </w:rPr>
      </w:pPr>
      <w:r w:rsidRPr="003D2550">
        <w:rPr>
          <w:rFonts w:ascii="Times New Roman" w:hAnsi="Times New Roman" w:cs="Times New Roman"/>
        </w:rPr>
        <w:t xml:space="preserve"> (</w:t>
      </w:r>
      <w:proofErr w:type="spellStart"/>
      <w:r w:rsidRPr="003D2550">
        <w:rPr>
          <w:rFonts w:ascii="Times New Roman" w:hAnsi="Times New Roman" w:cs="Times New Roman"/>
        </w:rPr>
        <w:t>ф.и.о.</w:t>
      </w:r>
      <w:proofErr w:type="spellEnd"/>
      <w:r w:rsidRPr="003D2550">
        <w:rPr>
          <w:rFonts w:ascii="Times New Roman" w:hAnsi="Times New Roman" w:cs="Times New Roman"/>
        </w:rPr>
        <w:t xml:space="preserve"> лица, составившего отчет)     (подпись лица, составившего отчет)</w:t>
      </w:r>
    </w:p>
    <w:p w:rsidR="007F6E2E" w:rsidRPr="003D2550" w:rsidRDefault="007F6E2E" w:rsidP="0046105A">
      <w:pPr>
        <w:pStyle w:val="ConsPlusNormal0"/>
        <w:ind w:firstLine="540"/>
        <w:jc w:val="both"/>
        <w:rPr>
          <w:rFonts w:ascii="Times New Roman" w:hAnsi="Times New Roman" w:cs="Times New Roman"/>
        </w:rPr>
      </w:pPr>
    </w:p>
    <w:p w:rsidR="007F6E2E" w:rsidRDefault="007F6E2E" w:rsidP="0046105A">
      <w:pPr>
        <w:pStyle w:val="ConsPlusNormal0"/>
        <w:ind w:firstLine="540"/>
        <w:jc w:val="both"/>
        <w:rPr>
          <w:rFonts w:ascii="Times New Roman" w:hAnsi="Times New Roman" w:cs="Times New Roman"/>
        </w:rPr>
      </w:pPr>
    </w:p>
    <w:p w:rsidR="007F6E2E" w:rsidRDefault="007F6E2E" w:rsidP="0046105A">
      <w:pPr>
        <w:pStyle w:val="ConsPlusNormal0"/>
        <w:ind w:firstLine="540"/>
        <w:jc w:val="both"/>
        <w:rPr>
          <w:rFonts w:ascii="Times New Roman" w:hAnsi="Times New Roman" w:cs="Times New Roman"/>
        </w:rPr>
      </w:pPr>
    </w:p>
    <w:p w:rsidR="007F6E2E" w:rsidRDefault="007F6E2E" w:rsidP="0046105A">
      <w:pPr>
        <w:pStyle w:val="ConsPlusNormal0"/>
        <w:ind w:firstLine="540"/>
        <w:jc w:val="both"/>
        <w:rPr>
          <w:rFonts w:ascii="Times New Roman" w:hAnsi="Times New Roman" w:cs="Times New Roman"/>
        </w:rPr>
      </w:pPr>
    </w:p>
    <w:p w:rsidR="007F6E2E" w:rsidRDefault="007F6E2E" w:rsidP="0046105A">
      <w:pPr>
        <w:pStyle w:val="ConsPlusNormal0"/>
        <w:ind w:firstLine="540"/>
        <w:jc w:val="both"/>
        <w:rPr>
          <w:rFonts w:ascii="Times New Roman" w:hAnsi="Times New Roman" w:cs="Times New Roman"/>
        </w:rPr>
      </w:pPr>
    </w:p>
    <w:p w:rsidR="00A069DE" w:rsidRDefault="0010263C" w:rsidP="00C43143">
      <w:pPr>
        <w:rPr>
          <w:sz w:val="21"/>
          <w:szCs w:val="21"/>
        </w:rPr>
      </w:pPr>
      <w:r>
        <w:rPr>
          <w:szCs w:val="28"/>
        </w:rPr>
        <w:lastRenderedPageBreak/>
        <w:t xml:space="preserve">                                                                              </w:t>
      </w:r>
      <w:r w:rsidR="00C43143">
        <w:rPr>
          <w:szCs w:val="28"/>
        </w:rPr>
        <w:t xml:space="preserve">             </w:t>
      </w:r>
      <w:r w:rsidR="00A069DE">
        <w:rPr>
          <w:sz w:val="21"/>
          <w:szCs w:val="21"/>
        </w:rPr>
        <w:t xml:space="preserve">ПРИЛОЖЕНИЕ </w:t>
      </w:r>
      <w:r w:rsidR="0029116B">
        <w:rPr>
          <w:sz w:val="21"/>
          <w:szCs w:val="21"/>
        </w:rPr>
        <w:t>5</w:t>
      </w:r>
    </w:p>
    <w:p w:rsidR="00A069DE" w:rsidRDefault="00A069DE" w:rsidP="00A069DE">
      <w:pPr>
        <w:spacing w:line="276" w:lineRule="auto"/>
        <w:ind w:left="4536" w:right="28"/>
        <w:jc w:val="both"/>
        <w:rPr>
          <w:sz w:val="21"/>
          <w:szCs w:val="21"/>
        </w:rPr>
      </w:pPr>
      <w:r>
        <w:rPr>
          <w:color w:val="000000"/>
          <w:sz w:val="21"/>
          <w:szCs w:val="21"/>
        </w:rPr>
        <w:t>к административному регламенту а</w:t>
      </w:r>
      <w:r>
        <w:rPr>
          <w:sz w:val="21"/>
          <w:szCs w:val="21"/>
        </w:rPr>
        <w:t xml:space="preserve">дминистрации </w:t>
      </w:r>
      <w:proofErr w:type="spellStart"/>
      <w:r>
        <w:rPr>
          <w:sz w:val="21"/>
          <w:szCs w:val="21"/>
        </w:rPr>
        <w:t>Светлоярского</w:t>
      </w:r>
      <w:proofErr w:type="spellEnd"/>
      <w:r>
        <w:rPr>
          <w:sz w:val="21"/>
          <w:szCs w:val="21"/>
          <w:lang w:eastAsia="en-US"/>
        </w:rPr>
        <w:t xml:space="preserve"> муниципального                                  </w:t>
      </w:r>
      <w:r>
        <w:rPr>
          <w:sz w:val="21"/>
          <w:szCs w:val="21"/>
        </w:rPr>
        <w:t xml:space="preserve">района «Осуществление контроля за условиями жизни несовершеннолетних преданных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 требований к осуществлению своих прав и исполнению своих обязанностей, утвержденному постановлением администрации </w:t>
      </w:r>
      <w:proofErr w:type="spellStart"/>
      <w:r>
        <w:rPr>
          <w:sz w:val="21"/>
          <w:szCs w:val="21"/>
        </w:rPr>
        <w:t>Светлоярского</w:t>
      </w:r>
      <w:proofErr w:type="spellEnd"/>
      <w:r>
        <w:rPr>
          <w:sz w:val="21"/>
          <w:szCs w:val="21"/>
        </w:rPr>
        <w:t xml:space="preserve"> муниципального района от ______201</w:t>
      </w:r>
      <w:r w:rsidR="003256E5">
        <w:rPr>
          <w:sz w:val="21"/>
          <w:szCs w:val="21"/>
        </w:rPr>
        <w:t>5</w:t>
      </w:r>
      <w:r>
        <w:rPr>
          <w:sz w:val="21"/>
          <w:szCs w:val="21"/>
        </w:rPr>
        <w:t xml:space="preserve">  № ___________</w:t>
      </w:r>
    </w:p>
    <w:p w:rsidR="00464825" w:rsidRDefault="00464825" w:rsidP="00CE2AE9">
      <w:pPr>
        <w:pStyle w:val="HTML"/>
        <w:jc w:val="center"/>
        <w:rPr>
          <w:rFonts w:ascii="Times New Roman" w:hAnsi="Times New Roman" w:cs="Times New Roman"/>
          <w:b/>
          <w:sz w:val="28"/>
          <w:szCs w:val="28"/>
        </w:rPr>
      </w:pPr>
    </w:p>
    <w:p w:rsidR="00CE2AE9" w:rsidRPr="00041BA0" w:rsidRDefault="006441CD" w:rsidP="00CE2AE9">
      <w:pPr>
        <w:pStyle w:val="HTML"/>
        <w:jc w:val="center"/>
        <w:rPr>
          <w:rFonts w:ascii="Times New Roman" w:hAnsi="Times New Roman" w:cs="Times New Roman"/>
          <w:b/>
          <w:sz w:val="24"/>
          <w:szCs w:val="24"/>
        </w:rPr>
      </w:pPr>
      <w:r w:rsidRPr="00041BA0">
        <w:rPr>
          <w:rFonts w:ascii="Times New Roman" w:hAnsi="Times New Roman" w:cs="Times New Roman"/>
          <w:b/>
          <w:sz w:val="24"/>
          <w:szCs w:val="24"/>
        </w:rPr>
        <w:t>Б</w:t>
      </w:r>
      <w:r w:rsidR="00CE2AE9" w:rsidRPr="00041BA0">
        <w:rPr>
          <w:rFonts w:ascii="Times New Roman" w:hAnsi="Times New Roman" w:cs="Times New Roman"/>
          <w:b/>
          <w:sz w:val="24"/>
          <w:szCs w:val="24"/>
        </w:rPr>
        <w:t>ЛОК-СХЕМА</w:t>
      </w:r>
    </w:p>
    <w:p w:rsidR="00A069DE" w:rsidRPr="00A069DE" w:rsidRDefault="000B6FBB" w:rsidP="00A069DE">
      <w:pPr>
        <w:jc w:val="center"/>
      </w:pPr>
      <w:r>
        <w:t>Административной процедуры «</w:t>
      </w:r>
      <w:r w:rsidR="00A069DE" w:rsidRPr="00A069DE">
        <w:rPr>
          <w:lang w:eastAsia="en-US"/>
        </w:rPr>
        <w:t xml:space="preserve">Осуществление контроля за условиями жизни несовершеннолетних </w:t>
      </w:r>
      <w:r w:rsidR="00A069DE" w:rsidRPr="00A069DE">
        <w:t>переданных под опеку (попечительство, в приемную семью</w:t>
      </w:r>
      <w:r w:rsidR="00A069DE" w:rsidRPr="00A069DE">
        <w:rPr>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w:t>
      </w:r>
    </w:p>
    <w:p w:rsidR="00CE2AE9" w:rsidRDefault="00CE2AE9" w:rsidP="00CE2AE9">
      <w:pPr>
        <w:pStyle w:val="HTML"/>
        <w:ind w:left="720"/>
        <w:jc w:val="center"/>
        <w:rPr>
          <w:rFonts w:ascii="Times New Roman" w:hAnsi="Times New Roman" w:cs="Times New Roman"/>
        </w:rPr>
      </w:pPr>
      <w:r>
        <w:t xml:space="preserve">          </w:t>
      </w:r>
    </w:p>
    <w:p w:rsidR="00CE2AE9" w:rsidRPr="00A2678A" w:rsidRDefault="00716030" w:rsidP="00CE2AE9">
      <w:r>
        <w:rPr>
          <w:noProof/>
        </w:rPr>
        <w:pict>
          <v:shapetype id="_x0000_t109" coordsize="21600,21600" o:spt="109" path="m,l,21600r21600,l21600,xe">
            <v:stroke joinstyle="miter"/>
            <v:path gradientshapeok="t" o:connecttype="rect"/>
          </v:shapetype>
          <v:shape id="_x0000_s1048" type="#_x0000_t109" style="position:absolute;margin-left:-8.55pt;margin-top:3.05pt;width:425.25pt;height:52.7pt;z-index:251684864">
            <v:textbox style="mso-next-textbox:#_x0000_s1048">
              <w:txbxContent>
                <w:p w:rsidR="004F0A92" w:rsidRPr="00A069DE" w:rsidRDefault="004F0A92" w:rsidP="00A069DE">
                  <w:pPr>
                    <w:jc w:val="center"/>
                  </w:pPr>
                  <w:r w:rsidRPr="00A069DE">
                    <w:rPr>
                      <w:lang w:eastAsia="en-US"/>
                    </w:rPr>
                    <w:t xml:space="preserve">Осуществление </w:t>
                  </w:r>
                  <w:proofErr w:type="gramStart"/>
                  <w:r w:rsidRPr="00A069DE">
                    <w:rPr>
                      <w:lang w:eastAsia="en-US"/>
                    </w:rPr>
                    <w:t>контроля за</w:t>
                  </w:r>
                  <w:proofErr w:type="gramEnd"/>
                  <w:r w:rsidRPr="00A069DE">
                    <w:rPr>
                      <w:lang w:eastAsia="en-US"/>
                    </w:rPr>
                    <w:t xml:space="preserve"> условиями жизни несовершеннолетних </w:t>
                  </w:r>
                  <w:r w:rsidRPr="00A069DE">
                    <w:t>переданных под опеку (попечительство, в приемную семью</w:t>
                  </w:r>
                  <w:r w:rsidRPr="00A069DE">
                    <w:rPr>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w:t>
                  </w:r>
                </w:p>
                <w:p w:rsidR="004F0A92" w:rsidRPr="00A069DE" w:rsidRDefault="004F0A92" w:rsidP="00A069DE">
                  <w:pPr>
                    <w:rPr>
                      <w:szCs w:val="24"/>
                    </w:rPr>
                  </w:pPr>
                </w:p>
              </w:txbxContent>
            </v:textbox>
          </v:shape>
        </w:pict>
      </w:r>
    </w:p>
    <w:p w:rsidR="00CE2AE9" w:rsidRDefault="00CE2AE9" w:rsidP="00CE2AE9"/>
    <w:p w:rsidR="00CE2AE9" w:rsidRPr="008778F9" w:rsidRDefault="00CE2AE9" w:rsidP="00CE2AE9">
      <w:pPr>
        <w:spacing w:line="276" w:lineRule="auto"/>
        <w:ind w:firstLine="567"/>
        <w:jc w:val="both"/>
        <w:rPr>
          <w:sz w:val="28"/>
          <w:szCs w:val="28"/>
        </w:rPr>
      </w:pPr>
    </w:p>
    <w:p w:rsidR="00CE2AE9" w:rsidRDefault="00CE2AE9" w:rsidP="00CE2AE9">
      <w:pPr>
        <w:spacing w:line="276" w:lineRule="auto"/>
        <w:ind w:firstLine="567"/>
        <w:jc w:val="both"/>
      </w:pPr>
    </w:p>
    <w:p w:rsidR="006441CD" w:rsidRDefault="00716030" w:rsidP="0064573F">
      <w:pPr>
        <w:jc w:val="center"/>
      </w:pPr>
      <w:r>
        <w:rPr>
          <w:noProof/>
        </w:rPr>
        <w:pict>
          <v:shapetype id="_x0000_t32" coordsize="21600,21600" o:spt="32" o:oned="t" path="m,l21600,21600e" filled="f">
            <v:path arrowok="t" fillok="f" o:connecttype="none"/>
            <o:lock v:ext="edit" shapetype="t"/>
          </v:shapetype>
          <v:shape id="_x0000_s1072" type="#_x0000_t32" style="position:absolute;left:0;text-align:left;margin-left:343.95pt;margin-top:1pt;width:.05pt;height:15.55pt;z-index:251706368" o:connectortype="straight">
            <v:stroke endarrow="block"/>
          </v:shape>
        </w:pict>
      </w:r>
      <w:r>
        <w:rPr>
          <w:noProof/>
        </w:rPr>
        <w:pict>
          <v:shape id="_x0000_s1050" type="#_x0000_t32" style="position:absolute;left:0;text-align:left;margin-left:206.7pt;margin-top:1pt;width:1.5pt;height:15.55pt;z-index:251686912" o:connectortype="straight">
            <v:stroke endarrow="block"/>
          </v:shape>
        </w:pict>
      </w:r>
      <w:r>
        <w:rPr>
          <w:noProof/>
        </w:rPr>
        <w:pict>
          <v:shape id="_x0000_s1073" type="#_x0000_t32" style="position:absolute;left:0;text-align:left;margin-left:13.95pt;margin-top:1pt;width:0;height:15.55pt;z-index:251707392" o:connectortype="straight">
            <v:stroke endarrow="block"/>
          </v:shape>
        </w:pict>
      </w:r>
      <w:r w:rsidR="0064573F">
        <w:tab/>
      </w:r>
    </w:p>
    <w:tbl>
      <w:tblPr>
        <w:tblpPr w:leftFromText="180" w:rightFromText="180" w:vertAnchor="text" w:horzAnchor="page" w:tblpX="512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34"/>
        <w:gridCol w:w="2130"/>
      </w:tblGrid>
      <w:tr w:rsidR="000031C1" w:rsidTr="0064573F">
        <w:trPr>
          <w:trHeight w:val="555"/>
        </w:trPr>
        <w:tc>
          <w:tcPr>
            <w:tcW w:w="1985" w:type="dxa"/>
            <w:tcBorders>
              <w:bottom w:val="single" w:sz="4" w:space="0" w:color="auto"/>
            </w:tcBorders>
            <w:vAlign w:val="center"/>
          </w:tcPr>
          <w:p w:rsidR="000031C1" w:rsidRDefault="000031C1" w:rsidP="0064573F">
            <w:r>
              <w:t>Внеплановые проверки</w:t>
            </w:r>
          </w:p>
        </w:tc>
        <w:tc>
          <w:tcPr>
            <w:tcW w:w="634" w:type="dxa"/>
            <w:tcBorders>
              <w:top w:val="nil"/>
              <w:bottom w:val="nil"/>
            </w:tcBorders>
            <w:shd w:val="clear" w:color="auto" w:fill="auto"/>
          </w:tcPr>
          <w:p w:rsidR="000031C1" w:rsidRDefault="000031C1" w:rsidP="0064573F">
            <w:pPr>
              <w:spacing w:after="200"/>
            </w:pPr>
          </w:p>
        </w:tc>
        <w:tc>
          <w:tcPr>
            <w:tcW w:w="2130" w:type="dxa"/>
            <w:shd w:val="clear" w:color="auto" w:fill="auto"/>
          </w:tcPr>
          <w:p w:rsidR="000031C1" w:rsidRDefault="000031C1" w:rsidP="0064573F">
            <w:r>
              <w:t>Ежегодный отчет опекуна</w:t>
            </w:r>
          </w:p>
        </w:tc>
      </w:tr>
    </w:tbl>
    <w:p w:rsidR="006441CD" w:rsidRDefault="00716030" w:rsidP="00CE2AE9">
      <w:pPr>
        <w:jc w:val="center"/>
      </w:pPr>
      <w:r>
        <w:rPr>
          <w:noProof/>
        </w:rPr>
        <w:pict>
          <v:shape id="_x0000_s1049" type="#_x0000_t109" style="position:absolute;left:0;text-align:left;margin-left:-8.55pt;margin-top:5.05pt;width:87pt;height:30.75pt;z-index:251685888;mso-position-horizontal-relative:text;mso-position-vertical-relative:text">
            <v:textbox style="mso-next-textbox:#_x0000_s1049">
              <w:txbxContent>
                <w:p w:rsidR="004F0A92" w:rsidRPr="006441CD" w:rsidRDefault="004F0A92" w:rsidP="006441CD">
                  <w:pPr>
                    <w:rPr>
                      <w:szCs w:val="28"/>
                    </w:rPr>
                  </w:pPr>
                  <w:r>
                    <w:rPr>
                      <w:szCs w:val="28"/>
                    </w:rPr>
                    <w:t>Плановые проверки</w:t>
                  </w:r>
                </w:p>
              </w:txbxContent>
            </v:textbox>
          </v:shape>
        </w:pict>
      </w:r>
    </w:p>
    <w:p w:rsidR="00CE2AE9" w:rsidRDefault="00CE2AE9" w:rsidP="00CE2AE9">
      <w:pPr>
        <w:jc w:val="center"/>
      </w:pPr>
    </w:p>
    <w:p w:rsidR="006441CD" w:rsidRDefault="00716030" w:rsidP="00CE2AE9">
      <w:pPr>
        <w:jc w:val="center"/>
      </w:pPr>
      <w:r>
        <w:rPr>
          <w:noProof/>
        </w:rPr>
        <w:pict>
          <v:shape id="_x0000_s1100" type="#_x0000_t32" style="position:absolute;left:0;text-align:left;margin-left:246.6pt;margin-top:9.75pt;width:1.5pt;height:18.4pt;z-index:251732992" o:connectortype="straight">
            <v:stroke endarrow="block"/>
          </v:shape>
        </w:pict>
      </w:r>
    </w:p>
    <w:p w:rsidR="00CE2AE9" w:rsidRPr="00B56F70" w:rsidRDefault="00716030" w:rsidP="00CE2AE9">
      <w:pPr>
        <w:rPr>
          <w:u w:val="single"/>
        </w:rPr>
      </w:pPr>
      <w:r>
        <w:rPr>
          <w:noProof/>
        </w:rPr>
        <w:pict>
          <v:shape id="_x0000_s1099" type="#_x0000_t32" style="position:absolute;margin-left:30.45pt;margin-top:1.3pt;width:1.5pt;height:15.35pt;z-index:251731968" o:connectortype="straight">
            <v:stroke endarrow="block"/>
          </v:shape>
        </w:pict>
      </w:r>
      <w:r w:rsidR="00CE2AE9">
        <w:t xml:space="preserve">                                                                      </w:t>
      </w:r>
    </w:p>
    <w:p w:rsidR="00CE2AE9" w:rsidRPr="00B56F70" w:rsidRDefault="00716030" w:rsidP="00CE2AE9">
      <w:pPr>
        <w:jc w:val="center"/>
        <w:rPr>
          <w:u w:val="single"/>
        </w:rPr>
      </w:pPr>
      <w:r>
        <w:rPr>
          <w:noProof/>
        </w:rPr>
        <w:pict>
          <v:rect id="_x0000_s1065" style="position:absolute;left:0;text-align:left;margin-left:206.7pt;margin-top:5.15pt;width:231pt;height:65.25pt;z-index:251702272">
            <v:textbox style="mso-next-textbox:#_x0000_s1065">
              <w:txbxContent>
                <w:p w:rsidR="004F0A92" w:rsidRDefault="004F0A92" w:rsidP="00751CB5">
                  <w:pPr>
                    <w:rPr>
                      <w:szCs w:val="28"/>
                    </w:rPr>
                  </w:pPr>
                  <w:r>
                    <w:rPr>
                      <w:szCs w:val="28"/>
                    </w:rPr>
                    <w:t>Основания: - поступление от юридических лиц устных или письменных обращений, содержащих сведения о неисполнении, ненадлежащем исполнении опекуном своих обязанностей;</w:t>
                  </w:r>
                </w:p>
                <w:p w:rsidR="004F0A92" w:rsidRPr="00751CB5" w:rsidRDefault="004F0A92" w:rsidP="00751CB5">
                  <w:pPr>
                    <w:rPr>
                      <w:szCs w:val="28"/>
                    </w:rPr>
                  </w:pPr>
                  <w:r>
                    <w:rPr>
                      <w:szCs w:val="28"/>
                    </w:rPr>
                    <w:t>-изменение места жительства подопечного</w:t>
                  </w:r>
                </w:p>
              </w:txbxContent>
            </v:textbox>
          </v:rect>
        </w:pict>
      </w:r>
      <w:r>
        <w:rPr>
          <w:noProof/>
        </w:rPr>
        <w:pict>
          <v:rect id="_x0000_s1063" style="position:absolute;left:0;text-align:left;margin-left:-8.55pt;margin-top:5.15pt;width:210.75pt;height:65.25pt;z-index:251700224">
            <v:textbox style="mso-next-textbox:#_x0000_s1063">
              <w:txbxContent>
                <w:p w:rsidR="004F0A92" w:rsidRPr="00041BA0" w:rsidRDefault="004F0A92" w:rsidP="00041BA0">
                  <w:pPr>
                    <w:rPr>
                      <w:szCs w:val="28"/>
                    </w:rPr>
                  </w:pPr>
                  <w:r>
                    <w:rPr>
                      <w:szCs w:val="28"/>
                    </w:rPr>
                    <w:t xml:space="preserve">Основания:  наступление </w:t>
                  </w:r>
                  <w:proofErr w:type="gramStart"/>
                  <w:r>
                    <w:rPr>
                      <w:szCs w:val="28"/>
                    </w:rPr>
                    <w:t>срока проведения плановой проверки условий жизни</w:t>
                  </w:r>
                  <w:proofErr w:type="gramEnd"/>
                  <w:r>
                    <w:rPr>
                      <w:szCs w:val="28"/>
                    </w:rPr>
                    <w:t xml:space="preserve"> подопечных, соблюдение опекунами и попечителями прав и законных  интересов подопечных</w:t>
                  </w:r>
                </w:p>
              </w:txbxContent>
            </v:textbox>
          </v:rect>
        </w:pict>
      </w:r>
    </w:p>
    <w:p w:rsidR="00CE2AE9" w:rsidRDefault="00716030" w:rsidP="00CE2AE9">
      <w:pPr>
        <w:jc w:val="right"/>
      </w:pPr>
      <w:r>
        <w:rPr>
          <w:noProof/>
        </w:rPr>
        <w:pict>
          <v:shape id="_x0000_s1058" type="#_x0000_t32" style="position:absolute;left:0;text-align:left;margin-left:374.7pt;margin-top:13.35pt;width:0;height:0;z-index:251695104" o:connectortype="straight">
            <v:stroke endarrow="block"/>
          </v:shape>
        </w:pict>
      </w:r>
      <w:r>
        <w:rPr>
          <w:noProof/>
        </w:rPr>
        <w:pict>
          <v:shape id="_x0000_s1055" type="#_x0000_t32" style="position:absolute;left:0;text-align:left;margin-left:407.7pt;margin-top:13.3pt;width:0;height:0;z-index:251692032" o:connectortype="straight">
            <v:stroke endarrow="block"/>
          </v:shape>
        </w:pict>
      </w:r>
    </w:p>
    <w:p w:rsidR="00CE2AE9" w:rsidRDefault="00CE2AE9" w:rsidP="00CE2AE9">
      <w:pPr>
        <w:tabs>
          <w:tab w:val="left" w:pos="8415"/>
        </w:tabs>
      </w:pPr>
      <w:r>
        <w:tab/>
      </w:r>
    </w:p>
    <w:p w:rsidR="00CE2AE9" w:rsidRDefault="00CE2AE9" w:rsidP="00CE2AE9">
      <w:pPr>
        <w:tabs>
          <w:tab w:val="left" w:pos="8415"/>
        </w:tabs>
      </w:pPr>
    </w:p>
    <w:p w:rsidR="00CE2AE9" w:rsidRDefault="00CE2AE9" w:rsidP="00CE2AE9">
      <w:pPr>
        <w:tabs>
          <w:tab w:val="left" w:pos="8415"/>
        </w:tabs>
      </w:pPr>
    </w:p>
    <w:p w:rsidR="00CE2AE9" w:rsidRDefault="00CE2AE9" w:rsidP="00CE2AE9">
      <w:pPr>
        <w:tabs>
          <w:tab w:val="left" w:pos="8415"/>
        </w:tabs>
      </w:pPr>
    </w:p>
    <w:p w:rsidR="00CE2AE9" w:rsidRDefault="00716030" w:rsidP="00CE2AE9">
      <w:pPr>
        <w:tabs>
          <w:tab w:val="left" w:pos="8415"/>
        </w:tabs>
      </w:pPr>
      <w:r>
        <w:rPr>
          <w:noProof/>
        </w:rPr>
        <w:pict>
          <v:shape id="_x0000_s1075" type="#_x0000_t32" style="position:absolute;margin-left:313.2pt;margin-top:.75pt;width:0;height:11.6pt;z-index:251709440" o:connectortype="straight">
            <v:stroke endarrow="block"/>
          </v:shape>
        </w:pict>
      </w:r>
      <w:r>
        <w:rPr>
          <w:noProof/>
        </w:rPr>
        <w:pict>
          <v:shape id="_x0000_s1062" type="#_x0000_t32" style="position:absolute;margin-left:99.45pt;margin-top:.75pt;width:0;height:11.6pt;z-index:251699200" o:connectortype="straight">
            <v:stroke endarrow="block"/>
          </v:shape>
        </w:pict>
      </w:r>
      <w:r>
        <w:rPr>
          <w:noProof/>
        </w:rPr>
        <w:pict>
          <v:shape id="_x0000_s1090" type="#_x0000_t32" style="position:absolute;margin-left:564.45pt;margin-top:265.2pt;width:0;height:31.5pt;z-index:251724800" o:connectortype="straight">
            <v:stroke endarrow="block"/>
          </v:shape>
        </w:pict>
      </w:r>
      <w:r>
        <w:rPr>
          <w:noProof/>
        </w:rPr>
        <w:pict>
          <v:shape id="_x0000_s1088" type="#_x0000_t32" style="position:absolute;margin-left:568.2pt;margin-top:198.1pt;width:0;height:31.5pt;z-index:251722752" o:connectortype="straight">
            <v:stroke endarrow="block"/>
          </v:shape>
        </w:pict>
      </w:r>
    </w:p>
    <w:p w:rsidR="00CE2AE9" w:rsidRDefault="00716030" w:rsidP="00CE2AE9">
      <w:pPr>
        <w:tabs>
          <w:tab w:val="left" w:pos="8415"/>
        </w:tabs>
      </w:pPr>
      <w:r>
        <w:rPr>
          <w:noProof/>
        </w:rPr>
        <w:pict>
          <v:shape id="_x0000_s1053" type="#_x0000_t109" style="position:absolute;margin-left:-8.55pt;margin-top:.85pt;width:446.25pt;height:32.7pt;flip:y;z-index:251689984">
            <v:textbox style="mso-next-textbox:#_x0000_s1053">
              <w:txbxContent>
                <w:p w:rsidR="004F0A92" w:rsidRPr="00751CB5" w:rsidRDefault="004F0A92" w:rsidP="00751CB5">
                  <w:pPr>
                    <w:jc w:val="center"/>
                    <w:rPr>
                      <w:sz w:val="24"/>
                      <w:szCs w:val="24"/>
                    </w:rPr>
                  </w:pPr>
                  <w:r w:rsidRPr="00751CB5">
                    <w:rPr>
                      <w:sz w:val="24"/>
                      <w:szCs w:val="24"/>
                    </w:rPr>
                    <w:t>Издание распоряжения о проведении проверки</w:t>
                  </w:r>
                </w:p>
              </w:txbxContent>
            </v:textbox>
          </v:shape>
        </w:pict>
      </w:r>
    </w:p>
    <w:p w:rsidR="00CE2AE9" w:rsidRPr="00FA4206" w:rsidRDefault="00CE2AE9" w:rsidP="00CE2AE9">
      <w:pPr>
        <w:tabs>
          <w:tab w:val="left" w:pos="8415"/>
        </w:tabs>
      </w:pPr>
    </w:p>
    <w:p w:rsidR="00CE2AE9" w:rsidRDefault="00716030" w:rsidP="008C0287">
      <w:pPr>
        <w:pStyle w:val="ConsPlusNormal0"/>
        <w:ind w:firstLine="540"/>
        <w:jc w:val="both"/>
        <w:rPr>
          <w:rFonts w:ascii="Times New Roman" w:hAnsi="Times New Roman" w:cs="Times New Roman"/>
        </w:rPr>
      </w:pPr>
      <w:r>
        <w:rPr>
          <w:noProof/>
        </w:rPr>
        <w:pict>
          <v:shape id="_x0000_s1076" type="#_x0000_t32" style="position:absolute;left:0;text-align:left;margin-left:211.9pt;margin-top:10.55pt;width:.05pt;height:14.55pt;z-index:251710464" o:connectortype="straight">
            <v:stroke endarrow="block"/>
          </v:shape>
        </w:pict>
      </w:r>
    </w:p>
    <w:p w:rsidR="00CE2AE9" w:rsidRDefault="00CE2AE9" w:rsidP="008C0287">
      <w:pPr>
        <w:pStyle w:val="ConsPlusNormal0"/>
        <w:ind w:firstLine="540"/>
        <w:jc w:val="both"/>
        <w:rPr>
          <w:rFonts w:ascii="Times New Roman" w:hAnsi="Times New Roman" w:cs="Times New Roman"/>
        </w:rPr>
      </w:pPr>
    </w:p>
    <w:p w:rsidR="00CE2AE9" w:rsidRDefault="00716030" w:rsidP="008C0287">
      <w:pPr>
        <w:pStyle w:val="ConsPlusNormal0"/>
        <w:ind w:firstLine="540"/>
        <w:jc w:val="both"/>
        <w:rPr>
          <w:rFonts w:ascii="Times New Roman" w:hAnsi="Times New Roman" w:cs="Times New Roman"/>
        </w:rPr>
      </w:pPr>
      <w:r>
        <w:rPr>
          <w:noProof/>
        </w:rPr>
        <w:pict>
          <v:shape id="_x0000_s1054" type="#_x0000_t109" style="position:absolute;left:0;text-align:left;margin-left:-8.55pt;margin-top:2.1pt;width:446.25pt;height:41.35pt;flip:y;z-index:251691008">
            <v:textbox>
              <w:txbxContent>
                <w:p w:rsidR="004F0A92" w:rsidRPr="00751CB5" w:rsidRDefault="004F0A92" w:rsidP="00751CB5">
                  <w:r w:rsidRPr="00751CB5">
                    <w:t>Оформление</w:t>
                  </w:r>
                  <w:r>
                    <w:t xml:space="preserve"> акта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w:t>
                  </w:r>
                </w:p>
              </w:txbxContent>
            </v:textbox>
          </v:shape>
        </w:pict>
      </w:r>
    </w:p>
    <w:p w:rsidR="00CE2AE9" w:rsidRDefault="00CE2AE9" w:rsidP="008C0287">
      <w:pPr>
        <w:pStyle w:val="ConsPlusNormal0"/>
        <w:ind w:firstLine="540"/>
        <w:jc w:val="both"/>
        <w:rPr>
          <w:rFonts w:ascii="Times New Roman" w:hAnsi="Times New Roman" w:cs="Times New Roman"/>
        </w:rPr>
      </w:pPr>
    </w:p>
    <w:p w:rsidR="00CE2AE9" w:rsidRDefault="00CE2AE9" w:rsidP="008C0287">
      <w:pPr>
        <w:pStyle w:val="ConsPlusNormal0"/>
        <w:ind w:firstLine="540"/>
        <w:jc w:val="both"/>
        <w:rPr>
          <w:rFonts w:ascii="Times New Roman" w:hAnsi="Times New Roman" w:cs="Times New Roman"/>
        </w:rPr>
      </w:pPr>
    </w:p>
    <w:p w:rsidR="00CE2AE9" w:rsidRDefault="00716030" w:rsidP="008C0287">
      <w:pPr>
        <w:pStyle w:val="ConsPlusNormal0"/>
        <w:ind w:firstLine="540"/>
        <w:jc w:val="both"/>
        <w:rPr>
          <w:rFonts w:ascii="Times New Roman" w:hAnsi="Times New Roman" w:cs="Times New Roman"/>
        </w:rPr>
      </w:pPr>
      <w:r>
        <w:rPr>
          <w:noProof/>
        </w:rPr>
        <w:pict>
          <v:shape id="_x0000_s1086" type="#_x0000_t32" style="position:absolute;left:0;text-align:left;margin-left:343.9pt;margin-top:8.95pt;width:0;height:11.15pt;z-index:251720704" o:connectortype="straight">
            <v:stroke endarrow="block"/>
          </v:shape>
        </w:pict>
      </w:r>
      <w:r>
        <w:rPr>
          <w:noProof/>
        </w:rPr>
        <w:pict>
          <v:shape id="_x0000_s1085" type="#_x0000_t32" style="position:absolute;left:0;text-align:left;margin-left:106.95pt;margin-top:8.95pt;width:0;height:11.15pt;z-index:251719680" o:connectortype="straight">
            <v:stroke endarrow="block"/>
          </v:shape>
        </w:pict>
      </w:r>
    </w:p>
    <w:p w:rsidR="00CE2AE9" w:rsidRDefault="00716030" w:rsidP="008C0287">
      <w:pPr>
        <w:pStyle w:val="ConsPlusNormal0"/>
        <w:ind w:firstLine="540"/>
        <w:jc w:val="both"/>
        <w:rPr>
          <w:rFonts w:ascii="Times New Roman" w:hAnsi="Times New Roman" w:cs="Times New Roman"/>
        </w:rPr>
      </w:pPr>
      <w:r>
        <w:rPr>
          <w:noProof/>
        </w:rPr>
        <w:pict>
          <v:shape id="_x0000_s1078" type="#_x0000_t109" style="position:absolute;left:0;text-align:left;margin-left:231.45pt;margin-top:8.6pt;width:3in;height:40.55pt;z-index:251712512">
            <v:textbox>
              <w:txbxContent>
                <w:p w:rsidR="004F0A92" w:rsidRPr="00D71428" w:rsidRDefault="004F0A92" w:rsidP="00CE2AE9">
                  <w:pPr>
                    <w:rPr>
                      <w:sz w:val="28"/>
                      <w:szCs w:val="28"/>
                    </w:rPr>
                  </w:pPr>
                  <w:r>
                    <w:t xml:space="preserve">     Органы опеки и попечительства вправе немедленно забрать подопечного у опекуна (попечителя)</w:t>
                  </w:r>
                </w:p>
              </w:txbxContent>
            </v:textbox>
          </v:shape>
        </w:pict>
      </w:r>
      <w:r>
        <w:rPr>
          <w:noProof/>
        </w:rPr>
        <w:pict>
          <v:shape id="_x0000_s1052" type="#_x0000_t109" style="position:absolute;left:0;text-align:left;margin-left:-8.55pt;margin-top:8.6pt;width:3in;height:90.65pt;z-index:251688960">
            <v:textbox style="mso-next-textbox:#_x0000_s1052">
              <w:txbxContent>
                <w:p w:rsidR="004F0A92" w:rsidRPr="000B6FBB" w:rsidRDefault="004F0A92" w:rsidP="0064573F">
                  <w:pPr>
                    <w:jc w:val="both"/>
                    <w:rPr>
                      <w:szCs w:val="28"/>
                    </w:rPr>
                  </w:pPr>
                  <w:proofErr w:type="gramStart"/>
                  <w:r>
                    <w:rPr>
                      <w:szCs w:val="28"/>
                    </w:rPr>
                    <w:t>Установление в действиях опекунов (попечителей  нарушений законодательства РФ и (или) нанесение вреда здоровью, физическому, психическому и  нравственному развитию подопечного, выявление нарушений, которые невозможно устранить без прекращения опеки и  попечительства</w:t>
                  </w:r>
                  <w:proofErr w:type="gramEnd"/>
                </w:p>
              </w:txbxContent>
            </v:textbox>
          </v:shape>
        </w:pict>
      </w:r>
    </w:p>
    <w:p w:rsidR="00CE2AE9" w:rsidRDefault="00CE2AE9" w:rsidP="008C0287">
      <w:pPr>
        <w:pStyle w:val="ConsPlusNormal0"/>
        <w:ind w:firstLine="540"/>
        <w:jc w:val="both"/>
        <w:rPr>
          <w:rFonts w:ascii="Times New Roman" w:hAnsi="Times New Roman" w:cs="Times New Roman"/>
        </w:rPr>
      </w:pPr>
    </w:p>
    <w:p w:rsidR="00CE2AE9" w:rsidRPr="0046105A" w:rsidRDefault="00716030" w:rsidP="008C0287">
      <w:pPr>
        <w:pStyle w:val="ConsPlusNormal0"/>
        <w:ind w:firstLine="540"/>
        <w:jc w:val="both"/>
        <w:rPr>
          <w:rFonts w:ascii="Times New Roman" w:hAnsi="Times New Roman" w:cs="Times New Roman"/>
        </w:rPr>
      </w:pPr>
      <w:r>
        <w:rPr>
          <w:noProof/>
        </w:rPr>
        <w:pict>
          <v:shape id="_x0000_s1102" type="#_x0000_t32" style="position:absolute;left:0;text-align:left;margin-left:343.8pt;margin-top:26.15pt;width:.05pt;height:13.75pt;z-index:251737088" o:connectortype="straight">
            <v:stroke endarrow="block"/>
          </v:shape>
        </w:pict>
      </w:r>
      <w:r>
        <w:rPr>
          <w:noProof/>
        </w:rPr>
        <w:pict>
          <v:shape id="_x0000_s1084" type="#_x0000_t109" style="position:absolute;left:0;text-align:left;margin-left:-4.8pt;margin-top:176.05pt;width:446.25pt;height:29.75pt;flip:y;z-index:251718656">
            <v:textbox style="mso-next-textbox:#_x0000_s1084">
              <w:txbxContent>
                <w:p w:rsidR="004F0A92" w:rsidRPr="000B6FBB" w:rsidRDefault="004F0A92" w:rsidP="000B6FBB">
                  <w:pPr>
                    <w:rPr>
                      <w:szCs w:val="28"/>
                    </w:rPr>
                  </w:pPr>
                  <w:r>
                    <w:rPr>
                      <w:szCs w:val="28"/>
                    </w:rPr>
                    <w:t>Осуществление мер по временному устройству подопечного (при необходимости)</w:t>
                  </w:r>
                </w:p>
              </w:txbxContent>
            </v:textbox>
          </v:shape>
        </w:pict>
      </w:r>
      <w:r>
        <w:rPr>
          <w:noProof/>
        </w:rPr>
        <w:pict>
          <v:shape id="_x0000_s1094" type="#_x0000_t32" style="position:absolute;left:0;text-align:left;margin-left:226.2pt;margin-top:165.3pt;width:0;height:10.75pt;z-index:251726848" o:connectortype="straight">
            <v:stroke endarrow="block"/>
          </v:shape>
        </w:pict>
      </w:r>
      <w:r>
        <w:rPr>
          <w:noProof/>
        </w:rPr>
        <w:pict>
          <v:shape id="_x0000_s1082" type="#_x0000_t109" style="position:absolute;left:0;text-align:left;margin-left:-4.8pt;margin-top:132.85pt;width:446.25pt;height:29.75pt;flip:y;z-index:251716608">
            <v:textbox style="mso-next-textbox:#_x0000_s1082">
              <w:txbxContent>
                <w:p w:rsidR="004F0A92" w:rsidRPr="000B6FBB" w:rsidRDefault="004F0A92" w:rsidP="000B6FBB">
                  <w:pPr>
                    <w:jc w:val="center"/>
                    <w:rPr>
                      <w:szCs w:val="28"/>
                    </w:rPr>
                  </w:pPr>
                  <w:r>
                    <w:rPr>
                      <w:szCs w:val="28"/>
                    </w:rPr>
                    <w:t>Подготовка проекта постановления об отстранении опекуна (попечителя) от исполнения возложенных на него обязанностей</w:t>
                  </w:r>
                </w:p>
              </w:txbxContent>
            </v:textbox>
          </v:shape>
        </w:pict>
      </w:r>
      <w:r>
        <w:rPr>
          <w:noProof/>
        </w:rPr>
        <w:pict>
          <v:shape id="_x0000_s1093" type="#_x0000_t32" style="position:absolute;left:0;text-align:left;margin-left:226.2pt;margin-top:121.25pt;width:0;height:11.6pt;z-index:251725824" o:connectortype="straight">
            <v:stroke endarrow="block"/>
          </v:shape>
        </w:pict>
      </w:r>
      <w:r>
        <w:rPr>
          <w:noProof/>
        </w:rPr>
        <w:pict>
          <v:shape id="_x0000_s1080" type="#_x0000_t109" style="position:absolute;left:0;text-align:left;margin-left:-4.8pt;margin-top:91.7pt;width:446.25pt;height:29.75pt;flip:y;z-index:251714560">
            <v:textbox style="mso-next-textbox:#_x0000_s1080">
              <w:txbxContent>
                <w:p w:rsidR="004F0A92" w:rsidRPr="000B6FBB" w:rsidRDefault="004F0A92" w:rsidP="000B6FBB">
                  <w:pPr>
                    <w:jc w:val="center"/>
                    <w:rPr>
                      <w:szCs w:val="28"/>
                    </w:rPr>
                  </w:pPr>
                  <w:r>
                    <w:rPr>
                      <w:szCs w:val="28"/>
                    </w:rPr>
                    <w:t>Принятие решения об освобождении опекуна (попечителя) от исполнения возложенных на него обязанностей</w:t>
                  </w:r>
                </w:p>
              </w:txbxContent>
            </v:textbox>
          </v:shape>
        </w:pict>
      </w:r>
      <w:r>
        <w:rPr>
          <w:noProof/>
        </w:rPr>
        <w:pict>
          <v:shape id="_x0000_s1095" type="#_x0000_t32" style="position:absolute;left:0;text-align:left;margin-left:106.95pt;margin-top:76.1pt;width:0;height:15.6pt;z-index:251727872" o:connectortype="straight">
            <v:stroke endarrow="block"/>
          </v:shape>
        </w:pict>
      </w:r>
      <w:r>
        <w:rPr>
          <w:noProof/>
        </w:rPr>
        <w:pict>
          <v:shape id="_x0000_s1089" type="#_x0000_t32" style="position:absolute;left:0;text-align:left;margin-left:343.9pt;margin-top:80.3pt;width:0;height:11.4pt;z-index:251723776" o:connectortype="straight">
            <v:stroke endarrow="block"/>
          </v:shape>
        </w:pict>
      </w:r>
      <w:r>
        <w:rPr>
          <w:noProof/>
        </w:rPr>
        <w:pict>
          <v:shape id="_x0000_s1079" type="#_x0000_t109" style="position:absolute;left:0;text-align:left;margin-left:231.45pt;margin-top:39.9pt;width:3in;height:40.55pt;z-index:251713536">
            <v:textbox style="mso-next-textbox:#_x0000_s1079">
              <w:txbxContent>
                <w:p w:rsidR="004F0A92" w:rsidRPr="00D71428" w:rsidRDefault="004F0A92" w:rsidP="00CE2AE9">
                  <w:pPr>
                    <w:rPr>
                      <w:sz w:val="28"/>
                      <w:szCs w:val="28"/>
                    </w:rPr>
                  </w:pPr>
                  <w:r>
                    <w:t xml:space="preserve">     Возникновение непосредственной угрозы жизни и здоровью подопечного</w:t>
                  </w:r>
                </w:p>
              </w:txbxContent>
            </v:textbox>
          </v:shape>
        </w:pict>
      </w:r>
      <w:r>
        <w:rPr>
          <w:noProof/>
        </w:rPr>
        <w:pict>
          <v:shape id="_x0000_s1087" type="#_x0000_t32" style="position:absolute;left:0;text-align:left;margin-left:343.85pt;margin-top:26.15pt;width:.05pt;height:13.75pt;z-index:251721728" o:connectortype="straight">
            <v:stroke endarrow="block"/>
          </v:shape>
        </w:pict>
      </w:r>
    </w:p>
    <w:sectPr w:rsidR="00CE2AE9" w:rsidRPr="0046105A" w:rsidSect="00C43143">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30" w:rsidRDefault="00716030" w:rsidP="00A36CE7">
      <w:r>
        <w:separator/>
      </w:r>
    </w:p>
  </w:endnote>
  <w:endnote w:type="continuationSeparator" w:id="0">
    <w:p w:rsidR="00716030" w:rsidRDefault="00716030" w:rsidP="00A3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30" w:rsidRDefault="00716030" w:rsidP="00A36CE7">
      <w:r>
        <w:separator/>
      </w:r>
    </w:p>
  </w:footnote>
  <w:footnote w:type="continuationSeparator" w:id="0">
    <w:p w:rsidR="00716030" w:rsidRDefault="00716030" w:rsidP="00A36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0B00"/>
    <w:multiLevelType w:val="multilevel"/>
    <w:tmpl w:val="7118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A1B8C"/>
    <w:multiLevelType w:val="multilevel"/>
    <w:tmpl w:val="0A26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B1550E"/>
    <w:multiLevelType w:val="multilevel"/>
    <w:tmpl w:val="DFF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2D99"/>
    <w:rsid w:val="00002145"/>
    <w:rsid w:val="00002B3F"/>
    <w:rsid w:val="000031C1"/>
    <w:rsid w:val="000031DA"/>
    <w:rsid w:val="000046CE"/>
    <w:rsid w:val="000059E7"/>
    <w:rsid w:val="00010E3E"/>
    <w:rsid w:val="000115E0"/>
    <w:rsid w:val="00011F24"/>
    <w:rsid w:val="000121C1"/>
    <w:rsid w:val="000125F7"/>
    <w:rsid w:val="00012778"/>
    <w:rsid w:val="00012A65"/>
    <w:rsid w:val="00014135"/>
    <w:rsid w:val="0001473F"/>
    <w:rsid w:val="0002188F"/>
    <w:rsid w:val="0002386F"/>
    <w:rsid w:val="00024201"/>
    <w:rsid w:val="00025118"/>
    <w:rsid w:val="00027959"/>
    <w:rsid w:val="00034DAF"/>
    <w:rsid w:val="000351FA"/>
    <w:rsid w:val="00036AFC"/>
    <w:rsid w:val="0003770B"/>
    <w:rsid w:val="00040280"/>
    <w:rsid w:val="0004057D"/>
    <w:rsid w:val="0004071F"/>
    <w:rsid w:val="00041BA0"/>
    <w:rsid w:val="00041CF6"/>
    <w:rsid w:val="00042FAA"/>
    <w:rsid w:val="0004412F"/>
    <w:rsid w:val="000445FA"/>
    <w:rsid w:val="000449FB"/>
    <w:rsid w:val="00044B6F"/>
    <w:rsid w:val="00047113"/>
    <w:rsid w:val="000515DE"/>
    <w:rsid w:val="0005199D"/>
    <w:rsid w:val="00052D51"/>
    <w:rsid w:val="00053DF1"/>
    <w:rsid w:val="000543A5"/>
    <w:rsid w:val="00055545"/>
    <w:rsid w:val="00060868"/>
    <w:rsid w:val="00060F70"/>
    <w:rsid w:val="000619BC"/>
    <w:rsid w:val="00062179"/>
    <w:rsid w:val="000629AE"/>
    <w:rsid w:val="00062F04"/>
    <w:rsid w:val="000647F5"/>
    <w:rsid w:val="00064EA9"/>
    <w:rsid w:val="000667B0"/>
    <w:rsid w:val="00066D12"/>
    <w:rsid w:val="00067F8D"/>
    <w:rsid w:val="00071ABF"/>
    <w:rsid w:val="000723A0"/>
    <w:rsid w:val="000724F0"/>
    <w:rsid w:val="000737EC"/>
    <w:rsid w:val="00074A6F"/>
    <w:rsid w:val="000752DD"/>
    <w:rsid w:val="00075AF3"/>
    <w:rsid w:val="00080601"/>
    <w:rsid w:val="00080D36"/>
    <w:rsid w:val="00082930"/>
    <w:rsid w:val="00082C01"/>
    <w:rsid w:val="0008317E"/>
    <w:rsid w:val="00084250"/>
    <w:rsid w:val="0008497C"/>
    <w:rsid w:val="00085C21"/>
    <w:rsid w:val="00086FC2"/>
    <w:rsid w:val="000908ED"/>
    <w:rsid w:val="00091099"/>
    <w:rsid w:val="00091995"/>
    <w:rsid w:val="00092811"/>
    <w:rsid w:val="00093463"/>
    <w:rsid w:val="000937FF"/>
    <w:rsid w:val="00093B19"/>
    <w:rsid w:val="000941CC"/>
    <w:rsid w:val="000A0713"/>
    <w:rsid w:val="000A13C9"/>
    <w:rsid w:val="000A15BB"/>
    <w:rsid w:val="000A17C6"/>
    <w:rsid w:val="000A1D96"/>
    <w:rsid w:val="000A235F"/>
    <w:rsid w:val="000A267F"/>
    <w:rsid w:val="000A3A8A"/>
    <w:rsid w:val="000A3C6F"/>
    <w:rsid w:val="000B13A9"/>
    <w:rsid w:val="000B2CC5"/>
    <w:rsid w:val="000B35C8"/>
    <w:rsid w:val="000B40FD"/>
    <w:rsid w:val="000B5113"/>
    <w:rsid w:val="000B52A4"/>
    <w:rsid w:val="000B5D7E"/>
    <w:rsid w:val="000B61D3"/>
    <w:rsid w:val="000B675E"/>
    <w:rsid w:val="000B6FBB"/>
    <w:rsid w:val="000B7657"/>
    <w:rsid w:val="000B765B"/>
    <w:rsid w:val="000C0BAB"/>
    <w:rsid w:val="000C0E50"/>
    <w:rsid w:val="000C13DA"/>
    <w:rsid w:val="000C17D7"/>
    <w:rsid w:val="000C38A8"/>
    <w:rsid w:val="000C3D40"/>
    <w:rsid w:val="000C461F"/>
    <w:rsid w:val="000C4E37"/>
    <w:rsid w:val="000D08EC"/>
    <w:rsid w:val="000D428C"/>
    <w:rsid w:val="000D6E74"/>
    <w:rsid w:val="000E0368"/>
    <w:rsid w:val="000E0C54"/>
    <w:rsid w:val="000E1721"/>
    <w:rsid w:val="000E1B9A"/>
    <w:rsid w:val="000E3631"/>
    <w:rsid w:val="000E5E38"/>
    <w:rsid w:val="000E61F8"/>
    <w:rsid w:val="000F02C6"/>
    <w:rsid w:val="000F0369"/>
    <w:rsid w:val="000F4AF8"/>
    <w:rsid w:val="000F7005"/>
    <w:rsid w:val="000F70A3"/>
    <w:rsid w:val="000F71B5"/>
    <w:rsid w:val="001002C8"/>
    <w:rsid w:val="001016FB"/>
    <w:rsid w:val="0010185A"/>
    <w:rsid w:val="0010263C"/>
    <w:rsid w:val="00104176"/>
    <w:rsid w:val="0010482E"/>
    <w:rsid w:val="0010488A"/>
    <w:rsid w:val="00104EB4"/>
    <w:rsid w:val="00105475"/>
    <w:rsid w:val="00106DEC"/>
    <w:rsid w:val="00107380"/>
    <w:rsid w:val="00107DD6"/>
    <w:rsid w:val="00110B68"/>
    <w:rsid w:val="00112851"/>
    <w:rsid w:val="00112CAF"/>
    <w:rsid w:val="00113AF0"/>
    <w:rsid w:val="001226C1"/>
    <w:rsid w:val="00123A7E"/>
    <w:rsid w:val="00126222"/>
    <w:rsid w:val="001278FD"/>
    <w:rsid w:val="00132E5F"/>
    <w:rsid w:val="00132FC3"/>
    <w:rsid w:val="0013313F"/>
    <w:rsid w:val="00133A6D"/>
    <w:rsid w:val="001359C6"/>
    <w:rsid w:val="00136A8C"/>
    <w:rsid w:val="00137F25"/>
    <w:rsid w:val="00140F2D"/>
    <w:rsid w:val="001415EF"/>
    <w:rsid w:val="0014293A"/>
    <w:rsid w:val="00142C8E"/>
    <w:rsid w:val="00144766"/>
    <w:rsid w:val="00144A8C"/>
    <w:rsid w:val="00151329"/>
    <w:rsid w:val="001531F4"/>
    <w:rsid w:val="00153403"/>
    <w:rsid w:val="001565BE"/>
    <w:rsid w:val="001574E4"/>
    <w:rsid w:val="00162A36"/>
    <w:rsid w:val="001651D9"/>
    <w:rsid w:val="001658A8"/>
    <w:rsid w:val="0016626E"/>
    <w:rsid w:val="0016642D"/>
    <w:rsid w:val="00166A8F"/>
    <w:rsid w:val="00166CD8"/>
    <w:rsid w:val="001673B1"/>
    <w:rsid w:val="00170558"/>
    <w:rsid w:val="00170918"/>
    <w:rsid w:val="00172105"/>
    <w:rsid w:val="0017273F"/>
    <w:rsid w:val="00172CB5"/>
    <w:rsid w:val="00173676"/>
    <w:rsid w:val="0017424A"/>
    <w:rsid w:val="00174E82"/>
    <w:rsid w:val="00175F7C"/>
    <w:rsid w:val="001800B3"/>
    <w:rsid w:val="001824FD"/>
    <w:rsid w:val="00182F0C"/>
    <w:rsid w:val="0018409D"/>
    <w:rsid w:val="00184FA7"/>
    <w:rsid w:val="001858B2"/>
    <w:rsid w:val="00185BD2"/>
    <w:rsid w:val="00186044"/>
    <w:rsid w:val="0019289B"/>
    <w:rsid w:val="00192F37"/>
    <w:rsid w:val="0019619F"/>
    <w:rsid w:val="00196948"/>
    <w:rsid w:val="00197A19"/>
    <w:rsid w:val="001A163E"/>
    <w:rsid w:val="001A1B55"/>
    <w:rsid w:val="001A4210"/>
    <w:rsid w:val="001A6F6D"/>
    <w:rsid w:val="001A7BEC"/>
    <w:rsid w:val="001A7DB3"/>
    <w:rsid w:val="001B0D99"/>
    <w:rsid w:val="001B21AC"/>
    <w:rsid w:val="001B39ED"/>
    <w:rsid w:val="001B3EDE"/>
    <w:rsid w:val="001C1889"/>
    <w:rsid w:val="001C68F9"/>
    <w:rsid w:val="001C6BA4"/>
    <w:rsid w:val="001C739C"/>
    <w:rsid w:val="001C752D"/>
    <w:rsid w:val="001D03F1"/>
    <w:rsid w:val="001D1E0D"/>
    <w:rsid w:val="001D1E19"/>
    <w:rsid w:val="001D23A0"/>
    <w:rsid w:val="001D307E"/>
    <w:rsid w:val="001D373E"/>
    <w:rsid w:val="001D4336"/>
    <w:rsid w:val="001D4B7F"/>
    <w:rsid w:val="001D5D54"/>
    <w:rsid w:val="001D7FC1"/>
    <w:rsid w:val="001E088C"/>
    <w:rsid w:val="001E1092"/>
    <w:rsid w:val="001E15E6"/>
    <w:rsid w:val="001E3DB4"/>
    <w:rsid w:val="001E4AE1"/>
    <w:rsid w:val="001E6C9F"/>
    <w:rsid w:val="001E6DEC"/>
    <w:rsid w:val="001E7773"/>
    <w:rsid w:val="001F0B86"/>
    <w:rsid w:val="001F0EF5"/>
    <w:rsid w:val="001F1DBB"/>
    <w:rsid w:val="001F20B8"/>
    <w:rsid w:val="001F2675"/>
    <w:rsid w:val="001F2DD5"/>
    <w:rsid w:val="001F6117"/>
    <w:rsid w:val="001F71BD"/>
    <w:rsid w:val="001F7CE4"/>
    <w:rsid w:val="002011E9"/>
    <w:rsid w:val="002013DF"/>
    <w:rsid w:val="002034C2"/>
    <w:rsid w:val="002040B2"/>
    <w:rsid w:val="0020466E"/>
    <w:rsid w:val="0020526D"/>
    <w:rsid w:val="00206282"/>
    <w:rsid w:val="00206813"/>
    <w:rsid w:val="00206D06"/>
    <w:rsid w:val="0021069A"/>
    <w:rsid w:val="00211DA2"/>
    <w:rsid w:val="00212367"/>
    <w:rsid w:val="0021265D"/>
    <w:rsid w:val="0021352E"/>
    <w:rsid w:val="00214464"/>
    <w:rsid w:val="00214C29"/>
    <w:rsid w:val="00214EA4"/>
    <w:rsid w:val="002176EC"/>
    <w:rsid w:val="0022048A"/>
    <w:rsid w:val="00222465"/>
    <w:rsid w:val="00224DCC"/>
    <w:rsid w:val="00227BD5"/>
    <w:rsid w:val="00227E60"/>
    <w:rsid w:val="00230FDF"/>
    <w:rsid w:val="00231DF4"/>
    <w:rsid w:val="00231F93"/>
    <w:rsid w:val="00233B69"/>
    <w:rsid w:val="002367BB"/>
    <w:rsid w:val="00240074"/>
    <w:rsid w:val="00240247"/>
    <w:rsid w:val="00241410"/>
    <w:rsid w:val="00241B59"/>
    <w:rsid w:val="002448D6"/>
    <w:rsid w:val="00244BD8"/>
    <w:rsid w:val="00251B97"/>
    <w:rsid w:val="00252F3F"/>
    <w:rsid w:val="00255265"/>
    <w:rsid w:val="00257D00"/>
    <w:rsid w:val="00261429"/>
    <w:rsid w:val="00262163"/>
    <w:rsid w:val="00262D69"/>
    <w:rsid w:val="00265C75"/>
    <w:rsid w:val="002715C4"/>
    <w:rsid w:val="00272B98"/>
    <w:rsid w:val="00274A4B"/>
    <w:rsid w:val="00274A77"/>
    <w:rsid w:val="00274C42"/>
    <w:rsid w:val="00274C9F"/>
    <w:rsid w:val="0027559A"/>
    <w:rsid w:val="002759A7"/>
    <w:rsid w:val="00276DD9"/>
    <w:rsid w:val="00277D0A"/>
    <w:rsid w:val="002802E4"/>
    <w:rsid w:val="00280DB1"/>
    <w:rsid w:val="00281D3D"/>
    <w:rsid w:val="002829CB"/>
    <w:rsid w:val="002839B8"/>
    <w:rsid w:val="002850B7"/>
    <w:rsid w:val="00286056"/>
    <w:rsid w:val="00287057"/>
    <w:rsid w:val="00287341"/>
    <w:rsid w:val="00287961"/>
    <w:rsid w:val="002904BA"/>
    <w:rsid w:val="0029116B"/>
    <w:rsid w:val="00292582"/>
    <w:rsid w:val="00292BAA"/>
    <w:rsid w:val="0029324D"/>
    <w:rsid w:val="002939CC"/>
    <w:rsid w:val="002952D8"/>
    <w:rsid w:val="00295A93"/>
    <w:rsid w:val="002A0ADE"/>
    <w:rsid w:val="002A0B83"/>
    <w:rsid w:val="002A70F6"/>
    <w:rsid w:val="002A7E22"/>
    <w:rsid w:val="002B172E"/>
    <w:rsid w:val="002B6791"/>
    <w:rsid w:val="002C0B78"/>
    <w:rsid w:val="002C45F2"/>
    <w:rsid w:val="002C660B"/>
    <w:rsid w:val="002C7775"/>
    <w:rsid w:val="002D08DC"/>
    <w:rsid w:val="002D0B20"/>
    <w:rsid w:val="002D227B"/>
    <w:rsid w:val="002D2370"/>
    <w:rsid w:val="002D340D"/>
    <w:rsid w:val="002D3FE7"/>
    <w:rsid w:val="002D41C3"/>
    <w:rsid w:val="002D4F29"/>
    <w:rsid w:val="002D671C"/>
    <w:rsid w:val="002E0762"/>
    <w:rsid w:val="002E110F"/>
    <w:rsid w:val="002E1D06"/>
    <w:rsid w:val="002E35F5"/>
    <w:rsid w:val="002E5C04"/>
    <w:rsid w:val="002E6DE0"/>
    <w:rsid w:val="002E739D"/>
    <w:rsid w:val="002E7696"/>
    <w:rsid w:val="002E7C35"/>
    <w:rsid w:val="002F1783"/>
    <w:rsid w:val="002F380A"/>
    <w:rsid w:val="002F3F1E"/>
    <w:rsid w:val="002F48FF"/>
    <w:rsid w:val="002F55A5"/>
    <w:rsid w:val="0030031E"/>
    <w:rsid w:val="00300C9F"/>
    <w:rsid w:val="00300F4C"/>
    <w:rsid w:val="00301C77"/>
    <w:rsid w:val="003024BE"/>
    <w:rsid w:val="00302751"/>
    <w:rsid w:val="00302BF1"/>
    <w:rsid w:val="00303805"/>
    <w:rsid w:val="00304971"/>
    <w:rsid w:val="003055FA"/>
    <w:rsid w:val="00306954"/>
    <w:rsid w:val="00307021"/>
    <w:rsid w:val="00307B06"/>
    <w:rsid w:val="003112CB"/>
    <w:rsid w:val="0031146F"/>
    <w:rsid w:val="003114C9"/>
    <w:rsid w:val="003134A2"/>
    <w:rsid w:val="00316992"/>
    <w:rsid w:val="00317AF5"/>
    <w:rsid w:val="003217C6"/>
    <w:rsid w:val="00321C67"/>
    <w:rsid w:val="00321D05"/>
    <w:rsid w:val="00323740"/>
    <w:rsid w:val="00323C78"/>
    <w:rsid w:val="003243C1"/>
    <w:rsid w:val="003253E1"/>
    <w:rsid w:val="003256E5"/>
    <w:rsid w:val="00326094"/>
    <w:rsid w:val="00326E4E"/>
    <w:rsid w:val="003271C4"/>
    <w:rsid w:val="00332476"/>
    <w:rsid w:val="00333963"/>
    <w:rsid w:val="00334522"/>
    <w:rsid w:val="003377B8"/>
    <w:rsid w:val="00340383"/>
    <w:rsid w:val="0034046F"/>
    <w:rsid w:val="0034232C"/>
    <w:rsid w:val="00343934"/>
    <w:rsid w:val="003476A6"/>
    <w:rsid w:val="0035248A"/>
    <w:rsid w:val="0035266B"/>
    <w:rsid w:val="0035340B"/>
    <w:rsid w:val="003539AF"/>
    <w:rsid w:val="00354144"/>
    <w:rsid w:val="00355079"/>
    <w:rsid w:val="0035785B"/>
    <w:rsid w:val="003609CE"/>
    <w:rsid w:val="00360E19"/>
    <w:rsid w:val="00361525"/>
    <w:rsid w:val="003630E4"/>
    <w:rsid w:val="003634B7"/>
    <w:rsid w:val="003640AB"/>
    <w:rsid w:val="00364C14"/>
    <w:rsid w:val="00365714"/>
    <w:rsid w:val="00366A84"/>
    <w:rsid w:val="00367D33"/>
    <w:rsid w:val="003708B5"/>
    <w:rsid w:val="00370EC8"/>
    <w:rsid w:val="00371471"/>
    <w:rsid w:val="00371CF9"/>
    <w:rsid w:val="003722FF"/>
    <w:rsid w:val="00373F33"/>
    <w:rsid w:val="00373FAD"/>
    <w:rsid w:val="003773E0"/>
    <w:rsid w:val="00381C9C"/>
    <w:rsid w:val="003827B2"/>
    <w:rsid w:val="003837C6"/>
    <w:rsid w:val="00383B51"/>
    <w:rsid w:val="00383FE4"/>
    <w:rsid w:val="003845AC"/>
    <w:rsid w:val="00385C1E"/>
    <w:rsid w:val="00386D67"/>
    <w:rsid w:val="00386F4A"/>
    <w:rsid w:val="00386F5A"/>
    <w:rsid w:val="00387EE7"/>
    <w:rsid w:val="0039001C"/>
    <w:rsid w:val="00390AD8"/>
    <w:rsid w:val="00390EEE"/>
    <w:rsid w:val="00391947"/>
    <w:rsid w:val="00392350"/>
    <w:rsid w:val="003939BB"/>
    <w:rsid w:val="00395522"/>
    <w:rsid w:val="00395C7E"/>
    <w:rsid w:val="003976F5"/>
    <w:rsid w:val="00397971"/>
    <w:rsid w:val="003A237A"/>
    <w:rsid w:val="003A2D6C"/>
    <w:rsid w:val="003A45BB"/>
    <w:rsid w:val="003A465F"/>
    <w:rsid w:val="003A4AF2"/>
    <w:rsid w:val="003A5866"/>
    <w:rsid w:val="003B06CE"/>
    <w:rsid w:val="003B12E1"/>
    <w:rsid w:val="003B2D99"/>
    <w:rsid w:val="003B33BF"/>
    <w:rsid w:val="003B4C7F"/>
    <w:rsid w:val="003B6393"/>
    <w:rsid w:val="003C1305"/>
    <w:rsid w:val="003C13EB"/>
    <w:rsid w:val="003C22D8"/>
    <w:rsid w:val="003C3B2D"/>
    <w:rsid w:val="003C456D"/>
    <w:rsid w:val="003C4C5E"/>
    <w:rsid w:val="003C4D3F"/>
    <w:rsid w:val="003C5D42"/>
    <w:rsid w:val="003C5ECE"/>
    <w:rsid w:val="003C714A"/>
    <w:rsid w:val="003C7302"/>
    <w:rsid w:val="003D0B71"/>
    <w:rsid w:val="003D0E02"/>
    <w:rsid w:val="003D0FE1"/>
    <w:rsid w:val="003D1E82"/>
    <w:rsid w:val="003D2550"/>
    <w:rsid w:val="003D2F9A"/>
    <w:rsid w:val="003D3057"/>
    <w:rsid w:val="003D35C2"/>
    <w:rsid w:val="003D4155"/>
    <w:rsid w:val="003D49DC"/>
    <w:rsid w:val="003D5A0F"/>
    <w:rsid w:val="003E066D"/>
    <w:rsid w:val="003E16A1"/>
    <w:rsid w:val="003E2458"/>
    <w:rsid w:val="003E40A2"/>
    <w:rsid w:val="003E415C"/>
    <w:rsid w:val="003E45B2"/>
    <w:rsid w:val="003E4D34"/>
    <w:rsid w:val="003E4D84"/>
    <w:rsid w:val="003E51CA"/>
    <w:rsid w:val="003E52A3"/>
    <w:rsid w:val="003E7727"/>
    <w:rsid w:val="003E7FF4"/>
    <w:rsid w:val="003F0B8E"/>
    <w:rsid w:val="003F1644"/>
    <w:rsid w:val="003F2355"/>
    <w:rsid w:val="003F246D"/>
    <w:rsid w:val="003F2C98"/>
    <w:rsid w:val="003F5C61"/>
    <w:rsid w:val="003F70F9"/>
    <w:rsid w:val="003F7836"/>
    <w:rsid w:val="004007B1"/>
    <w:rsid w:val="00400984"/>
    <w:rsid w:val="00405456"/>
    <w:rsid w:val="0040603F"/>
    <w:rsid w:val="0040620B"/>
    <w:rsid w:val="004063A1"/>
    <w:rsid w:val="00406CAA"/>
    <w:rsid w:val="0040719E"/>
    <w:rsid w:val="0040730E"/>
    <w:rsid w:val="00407903"/>
    <w:rsid w:val="00410635"/>
    <w:rsid w:val="00410FBE"/>
    <w:rsid w:val="0041114F"/>
    <w:rsid w:val="0041147D"/>
    <w:rsid w:val="00411E87"/>
    <w:rsid w:val="00412DCA"/>
    <w:rsid w:val="00413F11"/>
    <w:rsid w:val="00413FBE"/>
    <w:rsid w:val="0041421A"/>
    <w:rsid w:val="00414B92"/>
    <w:rsid w:val="0042073D"/>
    <w:rsid w:val="0042186E"/>
    <w:rsid w:val="00424804"/>
    <w:rsid w:val="00424954"/>
    <w:rsid w:val="004250C3"/>
    <w:rsid w:val="00425470"/>
    <w:rsid w:val="00425594"/>
    <w:rsid w:val="004258C1"/>
    <w:rsid w:val="004263DE"/>
    <w:rsid w:val="00426CB5"/>
    <w:rsid w:val="00426CB6"/>
    <w:rsid w:val="00426FC1"/>
    <w:rsid w:val="00430CC3"/>
    <w:rsid w:val="00432DB8"/>
    <w:rsid w:val="004333C1"/>
    <w:rsid w:val="00434E66"/>
    <w:rsid w:val="00436509"/>
    <w:rsid w:val="004370F1"/>
    <w:rsid w:val="00440AE6"/>
    <w:rsid w:val="00442606"/>
    <w:rsid w:val="004442CA"/>
    <w:rsid w:val="00444F04"/>
    <w:rsid w:val="00445653"/>
    <w:rsid w:val="004510D1"/>
    <w:rsid w:val="00451B43"/>
    <w:rsid w:val="00451FAF"/>
    <w:rsid w:val="00452F74"/>
    <w:rsid w:val="00453420"/>
    <w:rsid w:val="004536F4"/>
    <w:rsid w:val="00453772"/>
    <w:rsid w:val="00453818"/>
    <w:rsid w:val="0046093B"/>
    <w:rsid w:val="0046105A"/>
    <w:rsid w:val="004612D4"/>
    <w:rsid w:val="0046160E"/>
    <w:rsid w:val="00463155"/>
    <w:rsid w:val="004638DF"/>
    <w:rsid w:val="00463F9E"/>
    <w:rsid w:val="00464825"/>
    <w:rsid w:val="004652CD"/>
    <w:rsid w:val="004655CF"/>
    <w:rsid w:val="00470507"/>
    <w:rsid w:val="00471F30"/>
    <w:rsid w:val="00473860"/>
    <w:rsid w:val="00473A08"/>
    <w:rsid w:val="00474696"/>
    <w:rsid w:val="00474FDE"/>
    <w:rsid w:val="004754FA"/>
    <w:rsid w:val="004758B4"/>
    <w:rsid w:val="0047641F"/>
    <w:rsid w:val="004777EB"/>
    <w:rsid w:val="00477ED5"/>
    <w:rsid w:val="00480385"/>
    <w:rsid w:val="004823B4"/>
    <w:rsid w:val="00482550"/>
    <w:rsid w:val="00483C77"/>
    <w:rsid w:val="00484BF3"/>
    <w:rsid w:val="004850B6"/>
    <w:rsid w:val="004853DD"/>
    <w:rsid w:val="004862E7"/>
    <w:rsid w:val="00486539"/>
    <w:rsid w:val="0048666D"/>
    <w:rsid w:val="00487128"/>
    <w:rsid w:val="00487274"/>
    <w:rsid w:val="0049219C"/>
    <w:rsid w:val="00492904"/>
    <w:rsid w:val="004935E3"/>
    <w:rsid w:val="004948D9"/>
    <w:rsid w:val="004965E2"/>
    <w:rsid w:val="004977E5"/>
    <w:rsid w:val="004A311E"/>
    <w:rsid w:val="004A54D1"/>
    <w:rsid w:val="004A6670"/>
    <w:rsid w:val="004A6F3B"/>
    <w:rsid w:val="004A73CC"/>
    <w:rsid w:val="004A7B00"/>
    <w:rsid w:val="004A7CC7"/>
    <w:rsid w:val="004B02BF"/>
    <w:rsid w:val="004B0B87"/>
    <w:rsid w:val="004B0EA9"/>
    <w:rsid w:val="004B1A86"/>
    <w:rsid w:val="004B2331"/>
    <w:rsid w:val="004B2BFB"/>
    <w:rsid w:val="004B41E1"/>
    <w:rsid w:val="004B5B24"/>
    <w:rsid w:val="004C12B9"/>
    <w:rsid w:val="004C2D33"/>
    <w:rsid w:val="004C4FF8"/>
    <w:rsid w:val="004C56A1"/>
    <w:rsid w:val="004C6498"/>
    <w:rsid w:val="004C6575"/>
    <w:rsid w:val="004C6F3C"/>
    <w:rsid w:val="004C773C"/>
    <w:rsid w:val="004C7C89"/>
    <w:rsid w:val="004D112B"/>
    <w:rsid w:val="004D3FDE"/>
    <w:rsid w:val="004D4EAD"/>
    <w:rsid w:val="004E0278"/>
    <w:rsid w:val="004E0795"/>
    <w:rsid w:val="004E2119"/>
    <w:rsid w:val="004E2F3B"/>
    <w:rsid w:val="004E36C8"/>
    <w:rsid w:val="004E3CCD"/>
    <w:rsid w:val="004E53F9"/>
    <w:rsid w:val="004E590D"/>
    <w:rsid w:val="004E7076"/>
    <w:rsid w:val="004E7217"/>
    <w:rsid w:val="004E7BEA"/>
    <w:rsid w:val="004E7D2D"/>
    <w:rsid w:val="004F0A5E"/>
    <w:rsid w:val="004F0A92"/>
    <w:rsid w:val="004F3AA3"/>
    <w:rsid w:val="004F5386"/>
    <w:rsid w:val="004F59AA"/>
    <w:rsid w:val="004F59E7"/>
    <w:rsid w:val="004F5A0B"/>
    <w:rsid w:val="004F6419"/>
    <w:rsid w:val="004F67EB"/>
    <w:rsid w:val="005001C9"/>
    <w:rsid w:val="005001ED"/>
    <w:rsid w:val="00500534"/>
    <w:rsid w:val="00501C13"/>
    <w:rsid w:val="00502F16"/>
    <w:rsid w:val="005031A2"/>
    <w:rsid w:val="005038FE"/>
    <w:rsid w:val="00506B9D"/>
    <w:rsid w:val="0050752D"/>
    <w:rsid w:val="0050754F"/>
    <w:rsid w:val="005103EC"/>
    <w:rsid w:val="00513F03"/>
    <w:rsid w:val="00514CFE"/>
    <w:rsid w:val="0051593D"/>
    <w:rsid w:val="0052293A"/>
    <w:rsid w:val="00523303"/>
    <w:rsid w:val="0052499F"/>
    <w:rsid w:val="00527F14"/>
    <w:rsid w:val="00534003"/>
    <w:rsid w:val="00534572"/>
    <w:rsid w:val="005357F2"/>
    <w:rsid w:val="00535CFA"/>
    <w:rsid w:val="00536FAC"/>
    <w:rsid w:val="00537053"/>
    <w:rsid w:val="005376E7"/>
    <w:rsid w:val="00541799"/>
    <w:rsid w:val="00541A34"/>
    <w:rsid w:val="00541D1C"/>
    <w:rsid w:val="005436AB"/>
    <w:rsid w:val="00544872"/>
    <w:rsid w:val="00544965"/>
    <w:rsid w:val="00547165"/>
    <w:rsid w:val="00552C46"/>
    <w:rsid w:val="00556B36"/>
    <w:rsid w:val="00560F78"/>
    <w:rsid w:val="005612F3"/>
    <w:rsid w:val="00561436"/>
    <w:rsid w:val="00561F82"/>
    <w:rsid w:val="005644C2"/>
    <w:rsid w:val="0056460E"/>
    <w:rsid w:val="00564831"/>
    <w:rsid w:val="00564D91"/>
    <w:rsid w:val="00565700"/>
    <w:rsid w:val="00566D7D"/>
    <w:rsid w:val="00567EFA"/>
    <w:rsid w:val="005702E0"/>
    <w:rsid w:val="005706DC"/>
    <w:rsid w:val="00570CCC"/>
    <w:rsid w:val="005734DF"/>
    <w:rsid w:val="00575D04"/>
    <w:rsid w:val="00575EC8"/>
    <w:rsid w:val="00583145"/>
    <w:rsid w:val="00583994"/>
    <w:rsid w:val="00583C3F"/>
    <w:rsid w:val="005860A6"/>
    <w:rsid w:val="005861D8"/>
    <w:rsid w:val="005861F2"/>
    <w:rsid w:val="00587784"/>
    <w:rsid w:val="00587F6E"/>
    <w:rsid w:val="0059013D"/>
    <w:rsid w:val="0059093B"/>
    <w:rsid w:val="00590E3C"/>
    <w:rsid w:val="0059142A"/>
    <w:rsid w:val="00595C69"/>
    <w:rsid w:val="00597C32"/>
    <w:rsid w:val="005A0028"/>
    <w:rsid w:val="005A026D"/>
    <w:rsid w:val="005A1112"/>
    <w:rsid w:val="005A1E39"/>
    <w:rsid w:val="005A3C3C"/>
    <w:rsid w:val="005A4D57"/>
    <w:rsid w:val="005A785E"/>
    <w:rsid w:val="005B0138"/>
    <w:rsid w:val="005B072C"/>
    <w:rsid w:val="005B16F9"/>
    <w:rsid w:val="005B225C"/>
    <w:rsid w:val="005B24EB"/>
    <w:rsid w:val="005B35DA"/>
    <w:rsid w:val="005B389A"/>
    <w:rsid w:val="005B5814"/>
    <w:rsid w:val="005B6D6F"/>
    <w:rsid w:val="005C0FAE"/>
    <w:rsid w:val="005C207E"/>
    <w:rsid w:val="005C60F9"/>
    <w:rsid w:val="005C63C4"/>
    <w:rsid w:val="005C718D"/>
    <w:rsid w:val="005C7D12"/>
    <w:rsid w:val="005C7E37"/>
    <w:rsid w:val="005D1254"/>
    <w:rsid w:val="005D1597"/>
    <w:rsid w:val="005D1FEA"/>
    <w:rsid w:val="005D265F"/>
    <w:rsid w:val="005D3CE2"/>
    <w:rsid w:val="005D3D07"/>
    <w:rsid w:val="005D7460"/>
    <w:rsid w:val="005E0093"/>
    <w:rsid w:val="005E0E68"/>
    <w:rsid w:val="005E14B0"/>
    <w:rsid w:val="005E2A4A"/>
    <w:rsid w:val="005E3613"/>
    <w:rsid w:val="005E38C9"/>
    <w:rsid w:val="005E52AE"/>
    <w:rsid w:val="005E5CC1"/>
    <w:rsid w:val="005E6CD5"/>
    <w:rsid w:val="005E7986"/>
    <w:rsid w:val="005E7F61"/>
    <w:rsid w:val="005F0D18"/>
    <w:rsid w:val="005F2AE1"/>
    <w:rsid w:val="005F56C4"/>
    <w:rsid w:val="005F6F4F"/>
    <w:rsid w:val="006008CD"/>
    <w:rsid w:val="0060193B"/>
    <w:rsid w:val="00606B13"/>
    <w:rsid w:val="00611636"/>
    <w:rsid w:val="00611ABB"/>
    <w:rsid w:val="00613433"/>
    <w:rsid w:val="0061348F"/>
    <w:rsid w:val="00615159"/>
    <w:rsid w:val="006172BA"/>
    <w:rsid w:val="006201C6"/>
    <w:rsid w:val="006220C0"/>
    <w:rsid w:val="00623720"/>
    <w:rsid w:val="006267D7"/>
    <w:rsid w:val="006277AE"/>
    <w:rsid w:val="00627C75"/>
    <w:rsid w:val="0063029E"/>
    <w:rsid w:val="00631637"/>
    <w:rsid w:val="00632084"/>
    <w:rsid w:val="00632991"/>
    <w:rsid w:val="00633768"/>
    <w:rsid w:val="00634271"/>
    <w:rsid w:val="00634343"/>
    <w:rsid w:val="00635A9E"/>
    <w:rsid w:val="00635F03"/>
    <w:rsid w:val="0063719C"/>
    <w:rsid w:val="00637DCD"/>
    <w:rsid w:val="0064403B"/>
    <w:rsid w:val="006440DB"/>
    <w:rsid w:val="006441CD"/>
    <w:rsid w:val="0064573F"/>
    <w:rsid w:val="006467CE"/>
    <w:rsid w:val="006473A6"/>
    <w:rsid w:val="0064742C"/>
    <w:rsid w:val="0065046A"/>
    <w:rsid w:val="006505A4"/>
    <w:rsid w:val="00651C87"/>
    <w:rsid w:val="006528F0"/>
    <w:rsid w:val="00652E56"/>
    <w:rsid w:val="00655FE9"/>
    <w:rsid w:val="00656725"/>
    <w:rsid w:val="006609F7"/>
    <w:rsid w:val="00661CBF"/>
    <w:rsid w:val="006629A6"/>
    <w:rsid w:val="00665167"/>
    <w:rsid w:val="006653A5"/>
    <w:rsid w:val="0066591D"/>
    <w:rsid w:val="00666F71"/>
    <w:rsid w:val="006705AA"/>
    <w:rsid w:val="006709E4"/>
    <w:rsid w:val="00671B70"/>
    <w:rsid w:val="00673F3A"/>
    <w:rsid w:val="00675C6D"/>
    <w:rsid w:val="00680B53"/>
    <w:rsid w:val="00681D29"/>
    <w:rsid w:val="00682385"/>
    <w:rsid w:val="00682FF9"/>
    <w:rsid w:val="00686E90"/>
    <w:rsid w:val="00690823"/>
    <w:rsid w:val="006941D8"/>
    <w:rsid w:val="00694522"/>
    <w:rsid w:val="00695808"/>
    <w:rsid w:val="0069632B"/>
    <w:rsid w:val="0069742E"/>
    <w:rsid w:val="0069743D"/>
    <w:rsid w:val="006977BC"/>
    <w:rsid w:val="006A049A"/>
    <w:rsid w:val="006A3C1B"/>
    <w:rsid w:val="006A47DC"/>
    <w:rsid w:val="006A4AC0"/>
    <w:rsid w:val="006A71D3"/>
    <w:rsid w:val="006B3DE2"/>
    <w:rsid w:val="006B4E22"/>
    <w:rsid w:val="006B68A5"/>
    <w:rsid w:val="006C073F"/>
    <w:rsid w:val="006C3041"/>
    <w:rsid w:val="006C6B3C"/>
    <w:rsid w:val="006C7AF6"/>
    <w:rsid w:val="006C7BEC"/>
    <w:rsid w:val="006D071D"/>
    <w:rsid w:val="006D20FD"/>
    <w:rsid w:val="006D4397"/>
    <w:rsid w:val="006D4E9B"/>
    <w:rsid w:val="006D6B2A"/>
    <w:rsid w:val="006D7488"/>
    <w:rsid w:val="006D7F2B"/>
    <w:rsid w:val="006E1B44"/>
    <w:rsid w:val="006E2150"/>
    <w:rsid w:val="006E2C27"/>
    <w:rsid w:val="006E37F2"/>
    <w:rsid w:val="006E50A7"/>
    <w:rsid w:val="006E5BB9"/>
    <w:rsid w:val="006E6DA4"/>
    <w:rsid w:val="006E7385"/>
    <w:rsid w:val="006F0EB5"/>
    <w:rsid w:val="006F1031"/>
    <w:rsid w:val="006F14CF"/>
    <w:rsid w:val="006F1807"/>
    <w:rsid w:val="006F19E0"/>
    <w:rsid w:val="006F1BAF"/>
    <w:rsid w:val="006F20DF"/>
    <w:rsid w:val="006F64BC"/>
    <w:rsid w:val="006F6688"/>
    <w:rsid w:val="006F7FEF"/>
    <w:rsid w:val="00701EDE"/>
    <w:rsid w:val="007020FE"/>
    <w:rsid w:val="00703878"/>
    <w:rsid w:val="0070450F"/>
    <w:rsid w:val="007048AF"/>
    <w:rsid w:val="00705E86"/>
    <w:rsid w:val="00706FD2"/>
    <w:rsid w:val="00710B4F"/>
    <w:rsid w:val="00711E73"/>
    <w:rsid w:val="00712F91"/>
    <w:rsid w:val="00713A70"/>
    <w:rsid w:val="00715FF5"/>
    <w:rsid w:val="00716030"/>
    <w:rsid w:val="00723A83"/>
    <w:rsid w:val="00727BB5"/>
    <w:rsid w:val="0073037A"/>
    <w:rsid w:val="0073339A"/>
    <w:rsid w:val="00733CF9"/>
    <w:rsid w:val="0073467D"/>
    <w:rsid w:val="0073540B"/>
    <w:rsid w:val="0073551B"/>
    <w:rsid w:val="0073634E"/>
    <w:rsid w:val="00737DE6"/>
    <w:rsid w:val="007417EC"/>
    <w:rsid w:val="0074188F"/>
    <w:rsid w:val="00741EEE"/>
    <w:rsid w:val="0074299E"/>
    <w:rsid w:val="007447F9"/>
    <w:rsid w:val="00744A73"/>
    <w:rsid w:val="00744B0B"/>
    <w:rsid w:val="00745050"/>
    <w:rsid w:val="0074665F"/>
    <w:rsid w:val="0074670D"/>
    <w:rsid w:val="00746C3A"/>
    <w:rsid w:val="00746FA7"/>
    <w:rsid w:val="00747EE5"/>
    <w:rsid w:val="007508BA"/>
    <w:rsid w:val="00750A7A"/>
    <w:rsid w:val="007515AC"/>
    <w:rsid w:val="00751CB5"/>
    <w:rsid w:val="00753359"/>
    <w:rsid w:val="00753B42"/>
    <w:rsid w:val="00753BA9"/>
    <w:rsid w:val="00754A31"/>
    <w:rsid w:val="007559F9"/>
    <w:rsid w:val="00755CF8"/>
    <w:rsid w:val="00755D5F"/>
    <w:rsid w:val="00761F20"/>
    <w:rsid w:val="00762623"/>
    <w:rsid w:val="0076722D"/>
    <w:rsid w:val="007702DC"/>
    <w:rsid w:val="007753CA"/>
    <w:rsid w:val="00775816"/>
    <w:rsid w:val="00776260"/>
    <w:rsid w:val="0077640A"/>
    <w:rsid w:val="00777C6A"/>
    <w:rsid w:val="007803AF"/>
    <w:rsid w:val="0078157D"/>
    <w:rsid w:val="007816CF"/>
    <w:rsid w:val="007820FC"/>
    <w:rsid w:val="00782D9D"/>
    <w:rsid w:val="00786957"/>
    <w:rsid w:val="0078758C"/>
    <w:rsid w:val="0078760C"/>
    <w:rsid w:val="00790A47"/>
    <w:rsid w:val="00791F65"/>
    <w:rsid w:val="0079584D"/>
    <w:rsid w:val="00795D3B"/>
    <w:rsid w:val="007A249D"/>
    <w:rsid w:val="007A3047"/>
    <w:rsid w:val="007A3DDF"/>
    <w:rsid w:val="007A57A1"/>
    <w:rsid w:val="007A602F"/>
    <w:rsid w:val="007A6343"/>
    <w:rsid w:val="007A75FF"/>
    <w:rsid w:val="007A7BF4"/>
    <w:rsid w:val="007B2012"/>
    <w:rsid w:val="007B290D"/>
    <w:rsid w:val="007B4562"/>
    <w:rsid w:val="007B5C34"/>
    <w:rsid w:val="007C0292"/>
    <w:rsid w:val="007C13A7"/>
    <w:rsid w:val="007C143E"/>
    <w:rsid w:val="007C1580"/>
    <w:rsid w:val="007C2DDD"/>
    <w:rsid w:val="007C31AE"/>
    <w:rsid w:val="007C378F"/>
    <w:rsid w:val="007C39FA"/>
    <w:rsid w:val="007C3CAE"/>
    <w:rsid w:val="007C3F50"/>
    <w:rsid w:val="007C4AF2"/>
    <w:rsid w:val="007C4B64"/>
    <w:rsid w:val="007C541B"/>
    <w:rsid w:val="007C5BE9"/>
    <w:rsid w:val="007C7366"/>
    <w:rsid w:val="007C7607"/>
    <w:rsid w:val="007C76D0"/>
    <w:rsid w:val="007D05A2"/>
    <w:rsid w:val="007D0AB8"/>
    <w:rsid w:val="007D0E64"/>
    <w:rsid w:val="007D1C52"/>
    <w:rsid w:val="007D2E3B"/>
    <w:rsid w:val="007D3253"/>
    <w:rsid w:val="007D4CBC"/>
    <w:rsid w:val="007D5890"/>
    <w:rsid w:val="007E1A41"/>
    <w:rsid w:val="007E3CCD"/>
    <w:rsid w:val="007E472B"/>
    <w:rsid w:val="007E784C"/>
    <w:rsid w:val="007F04BD"/>
    <w:rsid w:val="007F1AF3"/>
    <w:rsid w:val="007F2852"/>
    <w:rsid w:val="007F68ED"/>
    <w:rsid w:val="007F6E2E"/>
    <w:rsid w:val="0080024C"/>
    <w:rsid w:val="008005B0"/>
    <w:rsid w:val="00802005"/>
    <w:rsid w:val="00803AE3"/>
    <w:rsid w:val="008046CA"/>
    <w:rsid w:val="0080550B"/>
    <w:rsid w:val="0081110E"/>
    <w:rsid w:val="0081279E"/>
    <w:rsid w:val="00813D69"/>
    <w:rsid w:val="0081506D"/>
    <w:rsid w:val="00817256"/>
    <w:rsid w:val="00821D5D"/>
    <w:rsid w:val="00825215"/>
    <w:rsid w:val="0082529A"/>
    <w:rsid w:val="008255D1"/>
    <w:rsid w:val="00825BD0"/>
    <w:rsid w:val="0082609F"/>
    <w:rsid w:val="00827170"/>
    <w:rsid w:val="00830AA0"/>
    <w:rsid w:val="008334D1"/>
    <w:rsid w:val="00833D38"/>
    <w:rsid w:val="008404E7"/>
    <w:rsid w:val="00840A42"/>
    <w:rsid w:val="00840D44"/>
    <w:rsid w:val="00842C83"/>
    <w:rsid w:val="00844457"/>
    <w:rsid w:val="0084458D"/>
    <w:rsid w:val="00844671"/>
    <w:rsid w:val="00844E4D"/>
    <w:rsid w:val="0084586A"/>
    <w:rsid w:val="00845BD1"/>
    <w:rsid w:val="008461CD"/>
    <w:rsid w:val="00846363"/>
    <w:rsid w:val="008470CA"/>
    <w:rsid w:val="00851237"/>
    <w:rsid w:val="00857CF9"/>
    <w:rsid w:val="0086102F"/>
    <w:rsid w:val="00862149"/>
    <w:rsid w:val="0086295C"/>
    <w:rsid w:val="008632CF"/>
    <w:rsid w:val="00863AED"/>
    <w:rsid w:val="00863C97"/>
    <w:rsid w:val="00865D3D"/>
    <w:rsid w:val="0087001C"/>
    <w:rsid w:val="00871894"/>
    <w:rsid w:val="00871C25"/>
    <w:rsid w:val="0087249B"/>
    <w:rsid w:val="0087334E"/>
    <w:rsid w:val="0087368B"/>
    <w:rsid w:val="00873B1F"/>
    <w:rsid w:val="00874061"/>
    <w:rsid w:val="00874982"/>
    <w:rsid w:val="008760A2"/>
    <w:rsid w:val="008764F4"/>
    <w:rsid w:val="00877802"/>
    <w:rsid w:val="00877FE6"/>
    <w:rsid w:val="00880628"/>
    <w:rsid w:val="008816BD"/>
    <w:rsid w:val="0088415D"/>
    <w:rsid w:val="00884C64"/>
    <w:rsid w:val="00884CC5"/>
    <w:rsid w:val="0088597B"/>
    <w:rsid w:val="0089192B"/>
    <w:rsid w:val="00891CA1"/>
    <w:rsid w:val="00891F50"/>
    <w:rsid w:val="008955EA"/>
    <w:rsid w:val="00896297"/>
    <w:rsid w:val="008A0312"/>
    <w:rsid w:val="008A06A1"/>
    <w:rsid w:val="008A0806"/>
    <w:rsid w:val="008A0961"/>
    <w:rsid w:val="008A1C47"/>
    <w:rsid w:val="008A49C0"/>
    <w:rsid w:val="008A55DD"/>
    <w:rsid w:val="008A5EE3"/>
    <w:rsid w:val="008B04EC"/>
    <w:rsid w:val="008B1DB2"/>
    <w:rsid w:val="008B3F66"/>
    <w:rsid w:val="008B5835"/>
    <w:rsid w:val="008B6BB0"/>
    <w:rsid w:val="008C0287"/>
    <w:rsid w:val="008C052F"/>
    <w:rsid w:val="008C0E47"/>
    <w:rsid w:val="008C1E4A"/>
    <w:rsid w:val="008C2D85"/>
    <w:rsid w:val="008C2F81"/>
    <w:rsid w:val="008C3316"/>
    <w:rsid w:val="008C436A"/>
    <w:rsid w:val="008C66E4"/>
    <w:rsid w:val="008D0D09"/>
    <w:rsid w:val="008D12DF"/>
    <w:rsid w:val="008D4F00"/>
    <w:rsid w:val="008D6549"/>
    <w:rsid w:val="008D6993"/>
    <w:rsid w:val="008D6D36"/>
    <w:rsid w:val="008E0251"/>
    <w:rsid w:val="008E0A42"/>
    <w:rsid w:val="008E17A9"/>
    <w:rsid w:val="008E2569"/>
    <w:rsid w:val="008E2799"/>
    <w:rsid w:val="008E2A4D"/>
    <w:rsid w:val="008E3589"/>
    <w:rsid w:val="008E54AA"/>
    <w:rsid w:val="008F09D4"/>
    <w:rsid w:val="008F4802"/>
    <w:rsid w:val="008F5046"/>
    <w:rsid w:val="009026F1"/>
    <w:rsid w:val="00903E3D"/>
    <w:rsid w:val="009060D8"/>
    <w:rsid w:val="0090616C"/>
    <w:rsid w:val="0090623A"/>
    <w:rsid w:val="00906862"/>
    <w:rsid w:val="00907DA3"/>
    <w:rsid w:val="00911F5B"/>
    <w:rsid w:val="009131C8"/>
    <w:rsid w:val="00913F51"/>
    <w:rsid w:val="00915357"/>
    <w:rsid w:val="00916DF2"/>
    <w:rsid w:val="009227FC"/>
    <w:rsid w:val="00922E34"/>
    <w:rsid w:val="00925581"/>
    <w:rsid w:val="00926FA3"/>
    <w:rsid w:val="009306D4"/>
    <w:rsid w:val="00932CEA"/>
    <w:rsid w:val="009335EA"/>
    <w:rsid w:val="00933D74"/>
    <w:rsid w:val="00934FEA"/>
    <w:rsid w:val="009350EB"/>
    <w:rsid w:val="0093532F"/>
    <w:rsid w:val="00935FE6"/>
    <w:rsid w:val="009363F2"/>
    <w:rsid w:val="0094019B"/>
    <w:rsid w:val="00940F68"/>
    <w:rsid w:val="009432D2"/>
    <w:rsid w:val="00943541"/>
    <w:rsid w:val="00943760"/>
    <w:rsid w:val="00945BA8"/>
    <w:rsid w:val="00947F69"/>
    <w:rsid w:val="009511DE"/>
    <w:rsid w:val="00951237"/>
    <w:rsid w:val="00951EE4"/>
    <w:rsid w:val="00952148"/>
    <w:rsid w:val="00954DF9"/>
    <w:rsid w:val="009556AB"/>
    <w:rsid w:val="00955B44"/>
    <w:rsid w:val="00957BF2"/>
    <w:rsid w:val="00964985"/>
    <w:rsid w:val="00964F38"/>
    <w:rsid w:val="00965165"/>
    <w:rsid w:val="0096669A"/>
    <w:rsid w:val="00971E4F"/>
    <w:rsid w:val="009743AA"/>
    <w:rsid w:val="00975399"/>
    <w:rsid w:val="009768E6"/>
    <w:rsid w:val="009818C6"/>
    <w:rsid w:val="00982677"/>
    <w:rsid w:val="00984041"/>
    <w:rsid w:val="00984F2C"/>
    <w:rsid w:val="0098590B"/>
    <w:rsid w:val="0098605F"/>
    <w:rsid w:val="00990505"/>
    <w:rsid w:val="0099114F"/>
    <w:rsid w:val="0099332A"/>
    <w:rsid w:val="0099479C"/>
    <w:rsid w:val="00994FCD"/>
    <w:rsid w:val="00996339"/>
    <w:rsid w:val="00997D68"/>
    <w:rsid w:val="009A066F"/>
    <w:rsid w:val="009A0A2D"/>
    <w:rsid w:val="009A1190"/>
    <w:rsid w:val="009A1F8A"/>
    <w:rsid w:val="009A2765"/>
    <w:rsid w:val="009A39F4"/>
    <w:rsid w:val="009A4893"/>
    <w:rsid w:val="009A7CCE"/>
    <w:rsid w:val="009B1229"/>
    <w:rsid w:val="009B1E0B"/>
    <w:rsid w:val="009B2064"/>
    <w:rsid w:val="009B22AB"/>
    <w:rsid w:val="009B3816"/>
    <w:rsid w:val="009B6F67"/>
    <w:rsid w:val="009B7386"/>
    <w:rsid w:val="009C092A"/>
    <w:rsid w:val="009C31AC"/>
    <w:rsid w:val="009C31CB"/>
    <w:rsid w:val="009C427B"/>
    <w:rsid w:val="009D2397"/>
    <w:rsid w:val="009D315E"/>
    <w:rsid w:val="009D3ACC"/>
    <w:rsid w:val="009D3B40"/>
    <w:rsid w:val="009D5D46"/>
    <w:rsid w:val="009D611C"/>
    <w:rsid w:val="009D70CC"/>
    <w:rsid w:val="009D72E1"/>
    <w:rsid w:val="009D742D"/>
    <w:rsid w:val="009D7808"/>
    <w:rsid w:val="009E183C"/>
    <w:rsid w:val="009E637F"/>
    <w:rsid w:val="009E73DD"/>
    <w:rsid w:val="009E7492"/>
    <w:rsid w:val="009F50AD"/>
    <w:rsid w:val="009F50C7"/>
    <w:rsid w:val="009F524E"/>
    <w:rsid w:val="009F5819"/>
    <w:rsid w:val="009F5DDF"/>
    <w:rsid w:val="009F7055"/>
    <w:rsid w:val="009F75C8"/>
    <w:rsid w:val="00A00C97"/>
    <w:rsid w:val="00A03326"/>
    <w:rsid w:val="00A03A1D"/>
    <w:rsid w:val="00A0518A"/>
    <w:rsid w:val="00A0569C"/>
    <w:rsid w:val="00A069DE"/>
    <w:rsid w:val="00A07699"/>
    <w:rsid w:val="00A07AB8"/>
    <w:rsid w:val="00A07EA7"/>
    <w:rsid w:val="00A10786"/>
    <w:rsid w:val="00A10D25"/>
    <w:rsid w:val="00A10D40"/>
    <w:rsid w:val="00A1117A"/>
    <w:rsid w:val="00A11380"/>
    <w:rsid w:val="00A1184F"/>
    <w:rsid w:val="00A12C61"/>
    <w:rsid w:val="00A13185"/>
    <w:rsid w:val="00A14864"/>
    <w:rsid w:val="00A15CC8"/>
    <w:rsid w:val="00A16702"/>
    <w:rsid w:val="00A17261"/>
    <w:rsid w:val="00A22F49"/>
    <w:rsid w:val="00A23970"/>
    <w:rsid w:val="00A24CE5"/>
    <w:rsid w:val="00A33C2B"/>
    <w:rsid w:val="00A33EFE"/>
    <w:rsid w:val="00A34619"/>
    <w:rsid w:val="00A36CE7"/>
    <w:rsid w:val="00A37770"/>
    <w:rsid w:val="00A40655"/>
    <w:rsid w:val="00A41175"/>
    <w:rsid w:val="00A41620"/>
    <w:rsid w:val="00A41CBC"/>
    <w:rsid w:val="00A42D23"/>
    <w:rsid w:val="00A44CB6"/>
    <w:rsid w:val="00A4636A"/>
    <w:rsid w:val="00A46413"/>
    <w:rsid w:val="00A51A29"/>
    <w:rsid w:val="00A560D4"/>
    <w:rsid w:val="00A6131D"/>
    <w:rsid w:val="00A61BC2"/>
    <w:rsid w:val="00A626C3"/>
    <w:rsid w:val="00A63573"/>
    <w:rsid w:val="00A640AF"/>
    <w:rsid w:val="00A64CDB"/>
    <w:rsid w:val="00A656BA"/>
    <w:rsid w:val="00A669FB"/>
    <w:rsid w:val="00A67590"/>
    <w:rsid w:val="00A67674"/>
    <w:rsid w:val="00A67A06"/>
    <w:rsid w:val="00A70065"/>
    <w:rsid w:val="00A72FA5"/>
    <w:rsid w:val="00A755FC"/>
    <w:rsid w:val="00A80E2E"/>
    <w:rsid w:val="00A810DC"/>
    <w:rsid w:val="00A813CD"/>
    <w:rsid w:val="00A833D3"/>
    <w:rsid w:val="00A8438A"/>
    <w:rsid w:val="00A84C41"/>
    <w:rsid w:val="00A8778F"/>
    <w:rsid w:val="00A878B1"/>
    <w:rsid w:val="00A918E5"/>
    <w:rsid w:val="00A9202A"/>
    <w:rsid w:val="00A92A00"/>
    <w:rsid w:val="00A94848"/>
    <w:rsid w:val="00A96147"/>
    <w:rsid w:val="00A96C60"/>
    <w:rsid w:val="00AA1BCC"/>
    <w:rsid w:val="00AA1D64"/>
    <w:rsid w:val="00AA21B3"/>
    <w:rsid w:val="00AA24DA"/>
    <w:rsid w:val="00AA2E47"/>
    <w:rsid w:val="00AA3545"/>
    <w:rsid w:val="00AA5264"/>
    <w:rsid w:val="00AA5635"/>
    <w:rsid w:val="00AA5C33"/>
    <w:rsid w:val="00AB188B"/>
    <w:rsid w:val="00AB1B3B"/>
    <w:rsid w:val="00AB3C94"/>
    <w:rsid w:val="00AB653F"/>
    <w:rsid w:val="00AB68C7"/>
    <w:rsid w:val="00AB6E8A"/>
    <w:rsid w:val="00AC2861"/>
    <w:rsid w:val="00AC3B2A"/>
    <w:rsid w:val="00AC4B34"/>
    <w:rsid w:val="00AC5207"/>
    <w:rsid w:val="00AC7A5C"/>
    <w:rsid w:val="00AD0515"/>
    <w:rsid w:val="00AD179D"/>
    <w:rsid w:val="00AD2B44"/>
    <w:rsid w:val="00AD4659"/>
    <w:rsid w:val="00AD600E"/>
    <w:rsid w:val="00AD646B"/>
    <w:rsid w:val="00AD75E9"/>
    <w:rsid w:val="00AE03C9"/>
    <w:rsid w:val="00AE0B19"/>
    <w:rsid w:val="00AE1BE5"/>
    <w:rsid w:val="00AE255B"/>
    <w:rsid w:val="00AE338C"/>
    <w:rsid w:val="00AE4158"/>
    <w:rsid w:val="00AE51DB"/>
    <w:rsid w:val="00AE5EA9"/>
    <w:rsid w:val="00AE7662"/>
    <w:rsid w:val="00AE7BAC"/>
    <w:rsid w:val="00AF0640"/>
    <w:rsid w:val="00AF232D"/>
    <w:rsid w:val="00AF3C97"/>
    <w:rsid w:val="00AF5D62"/>
    <w:rsid w:val="00AF6A71"/>
    <w:rsid w:val="00AF6B3A"/>
    <w:rsid w:val="00B00A40"/>
    <w:rsid w:val="00B01EBC"/>
    <w:rsid w:val="00B059A5"/>
    <w:rsid w:val="00B05E14"/>
    <w:rsid w:val="00B06E9E"/>
    <w:rsid w:val="00B118CD"/>
    <w:rsid w:val="00B11DAE"/>
    <w:rsid w:val="00B14260"/>
    <w:rsid w:val="00B20209"/>
    <w:rsid w:val="00B2160A"/>
    <w:rsid w:val="00B2192A"/>
    <w:rsid w:val="00B22A06"/>
    <w:rsid w:val="00B2335F"/>
    <w:rsid w:val="00B23CBF"/>
    <w:rsid w:val="00B23CDF"/>
    <w:rsid w:val="00B24132"/>
    <w:rsid w:val="00B25E86"/>
    <w:rsid w:val="00B268FF"/>
    <w:rsid w:val="00B30299"/>
    <w:rsid w:val="00B3071F"/>
    <w:rsid w:val="00B313BD"/>
    <w:rsid w:val="00B31F76"/>
    <w:rsid w:val="00B33A54"/>
    <w:rsid w:val="00B34C46"/>
    <w:rsid w:val="00B356D1"/>
    <w:rsid w:val="00B35B61"/>
    <w:rsid w:val="00B3792F"/>
    <w:rsid w:val="00B37D46"/>
    <w:rsid w:val="00B413FD"/>
    <w:rsid w:val="00B43DF9"/>
    <w:rsid w:val="00B45019"/>
    <w:rsid w:val="00B45180"/>
    <w:rsid w:val="00B45AA3"/>
    <w:rsid w:val="00B46288"/>
    <w:rsid w:val="00B47C97"/>
    <w:rsid w:val="00B5209C"/>
    <w:rsid w:val="00B523EE"/>
    <w:rsid w:val="00B52852"/>
    <w:rsid w:val="00B53E6A"/>
    <w:rsid w:val="00B546A5"/>
    <w:rsid w:val="00B55184"/>
    <w:rsid w:val="00B57B6C"/>
    <w:rsid w:val="00B60584"/>
    <w:rsid w:val="00B605BF"/>
    <w:rsid w:val="00B60818"/>
    <w:rsid w:val="00B6188C"/>
    <w:rsid w:val="00B652BB"/>
    <w:rsid w:val="00B65D33"/>
    <w:rsid w:val="00B66FD2"/>
    <w:rsid w:val="00B675CC"/>
    <w:rsid w:val="00B70CC4"/>
    <w:rsid w:val="00B70D41"/>
    <w:rsid w:val="00B714B6"/>
    <w:rsid w:val="00B71903"/>
    <w:rsid w:val="00B733AC"/>
    <w:rsid w:val="00B73D40"/>
    <w:rsid w:val="00B73E23"/>
    <w:rsid w:val="00B74B40"/>
    <w:rsid w:val="00B76738"/>
    <w:rsid w:val="00B76FB9"/>
    <w:rsid w:val="00B805A7"/>
    <w:rsid w:val="00B80D98"/>
    <w:rsid w:val="00B81E1D"/>
    <w:rsid w:val="00B828A4"/>
    <w:rsid w:val="00B85796"/>
    <w:rsid w:val="00B85EBE"/>
    <w:rsid w:val="00B87D06"/>
    <w:rsid w:val="00B90304"/>
    <w:rsid w:val="00B903F3"/>
    <w:rsid w:val="00B96C27"/>
    <w:rsid w:val="00B97962"/>
    <w:rsid w:val="00BA1327"/>
    <w:rsid w:val="00BA1B82"/>
    <w:rsid w:val="00BA1BE0"/>
    <w:rsid w:val="00BA25C2"/>
    <w:rsid w:val="00BA48BF"/>
    <w:rsid w:val="00BA5C5B"/>
    <w:rsid w:val="00BA6D75"/>
    <w:rsid w:val="00BA7476"/>
    <w:rsid w:val="00BA754B"/>
    <w:rsid w:val="00BB0C72"/>
    <w:rsid w:val="00BB52A1"/>
    <w:rsid w:val="00BB6D0C"/>
    <w:rsid w:val="00BC0578"/>
    <w:rsid w:val="00BC08B8"/>
    <w:rsid w:val="00BC3D21"/>
    <w:rsid w:val="00BC45B0"/>
    <w:rsid w:val="00BC6532"/>
    <w:rsid w:val="00BC7420"/>
    <w:rsid w:val="00BC7E6A"/>
    <w:rsid w:val="00BD00C3"/>
    <w:rsid w:val="00BD52CE"/>
    <w:rsid w:val="00BD5303"/>
    <w:rsid w:val="00BD5B1E"/>
    <w:rsid w:val="00BD61C9"/>
    <w:rsid w:val="00BE120A"/>
    <w:rsid w:val="00BE1B01"/>
    <w:rsid w:val="00BE27DD"/>
    <w:rsid w:val="00BE712F"/>
    <w:rsid w:val="00BE7344"/>
    <w:rsid w:val="00BF0990"/>
    <w:rsid w:val="00BF1157"/>
    <w:rsid w:val="00BF1D10"/>
    <w:rsid w:val="00BF47E0"/>
    <w:rsid w:val="00BF78DB"/>
    <w:rsid w:val="00C00AE8"/>
    <w:rsid w:val="00C0102A"/>
    <w:rsid w:val="00C017AF"/>
    <w:rsid w:val="00C01CBF"/>
    <w:rsid w:val="00C01CED"/>
    <w:rsid w:val="00C02ADE"/>
    <w:rsid w:val="00C0378C"/>
    <w:rsid w:val="00C048D5"/>
    <w:rsid w:val="00C05CDA"/>
    <w:rsid w:val="00C102BB"/>
    <w:rsid w:val="00C10EA6"/>
    <w:rsid w:val="00C1146A"/>
    <w:rsid w:val="00C114EF"/>
    <w:rsid w:val="00C133CE"/>
    <w:rsid w:val="00C13893"/>
    <w:rsid w:val="00C147AE"/>
    <w:rsid w:val="00C15124"/>
    <w:rsid w:val="00C154C4"/>
    <w:rsid w:val="00C164A6"/>
    <w:rsid w:val="00C17E28"/>
    <w:rsid w:val="00C22E08"/>
    <w:rsid w:val="00C23B48"/>
    <w:rsid w:val="00C24570"/>
    <w:rsid w:val="00C24FD0"/>
    <w:rsid w:val="00C2570B"/>
    <w:rsid w:val="00C31024"/>
    <w:rsid w:val="00C31648"/>
    <w:rsid w:val="00C31693"/>
    <w:rsid w:val="00C31F54"/>
    <w:rsid w:val="00C32F70"/>
    <w:rsid w:val="00C32F9E"/>
    <w:rsid w:val="00C33EAA"/>
    <w:rsid w:val="00C35336"/>
    <w:rsid w:val="00C35ED0"/>
    <w:rsid w:val="00C37690"/>
    <w:rsid w:val="00C42071"/>
    <w:rsid w:val="00C42CAA"/>
    <w:rsid w:val="00C43143"/>
    <w:rsid w:val="00C440EA"/>
    <w:rsid w:val="00C44801"/>
    <w:rsid w:val="00C44D42"/>
    <w:rsid w:val="00C45FEC"/>
    <w:rsid w:val="00C477B8"/>
    <w:rsid w:val="00C477E8"/>
    <w:rsid w:val="00C47D5B"/>
    <w:rsid w:val="00C50D87"/>
    <w:rsid w:val="00C52FBC"/>
    <w:rsid w:val="00C53BE0"/>
    <w:rsid w:val="00C549EA"/>
    <w:rsid w:val="00C559B1"/>
    <w:rsid w:val="00C565F7"/>
    <w:rsid w:val="00C61531"/>
    <w:rsid w:val="00C62EBD"/>
    <w:rsid w:val="00C67C5E"/>
    <w:rsid w:val="00C70C4C"/>
    <w:rsid w:val="00C70DA3"/>
    <w:rsid w:val="00C7179C"/>
    <w:rsid w:val="00C7247E"/>
    <w:rsid w:val="00C72D60"/>
    <w:rsid w:val="00C7390D"/>
    <w:rsid w:val="00C771FF"/>
    <w:rsid w:val="00C77B8C"/>
    <w:rsid w:val="00C813E9"/>
    <w:rsid w:val="00C83049"/>
    <w:rsid w:val="00C8372F"/>
    <w:rsid w:val="00C84C9F"/>
    <w:rsid w:val="00C90880"/>
    <w:rsid w:val="00C9178B"/>
    <w:rsid w:val="00C91C37"/>
    <w:rsid w:val="00C91C5A"/>
    <w:rsid w:val="00C939AC"/>
    <w:rsid w:val="00C94188"/>
    <w:rsid w:val="00C96292"/>
    <w:rsid w:val="00C9745C"/>
    <w:rsid w:val="00C97913"/>
    <w:rsid w:val="00C97D66"/>
    <w:rsid w:val="00CA18CC"/>
    <w:rsid w:val="00CA2181"/>
    <w:rsid w:val="00CA5502"/>
    <w:rsid w:val="00CA671C"/>
    <w:rsid w:val="00CA7443"/>
    <w:rsid w:val="00CA7A75"/>
    <w:rsid w:val="00CB0698"/>
    <w:rsid w:val="00CB2038"/>
    <w:rsid w:val="00CB3115"/>
    <w:rsid w:val="00CB4BC4"/>
    <w:rsid w:val="00CB52E5"/>
    <w:rsid w:val="00CB57E4"/>
    <w:rsid w:val="00CC0164"/>
    <w:rsid w:val="00CC2154"/>
    <w:rsid w:val="00CC2E64"/>
    <w:rsid w:val="00CC41F7"/>
    <w:rsid w:val="00CC7FF0"/>
    <w:rsid w:val="00CD0A58"/>
    <w:rsid w:val="00CD1B1D"/>
    <w:rsid w:val="00CD2DA7"/>
    <w:rsid w:val="00CD4288"/>
    <w:rsid w:val="00CD6627"/>
    <w:rsid w:val="00CD72DE"/>
    <w:rsid w:val="00CE0895"/>
    <w:rsid w:val="00CE2AE9"/>
    <w:rsid w:val="00CE6F72"/>
    <w:rsid w:val="00CE71DA"/>
    <w:rsid w:val="00CE7679"/>
    <w:rsid w:val="00CE7973"/>
    <w:rsid w:val="00CF1A37"/>
    <w:rsid w:val="00CF1F81"/>
    <w:rsid w:val="00CF2278"/>
    <w:rsid w:val="00CF2769"/>
    <w:rsid w:val="00CF2D94"/>
    <w:rsid w:val="00CF4707"/>
    <w:rsid w:val="00CF708B"/>
    <w:rsid w:val="00D03387"/>
    <w:rsid w:val="00D0372E"/>
    <w:rsid w:val="00D03D43"/>
    <w:rsid w:val="00D03F83"/>
    <w:rsid w:val="00D072EF"/>
    <w:rsid w:val="00D07B5F"/>
    <w:rsid w:val="00D10836"/>
    <w:rsid w:val="00D1124D"/>
    <w:rsid w:val="00D136DC"/>
    <w:rsid w:val="00D176B8"/>
    <w:rsid w:val="00D21F97"/>
    <w:rsid w:val="00D225DC"/>
    <w:rsid w:val="00D27031"/>
    <w:rsid w:val="00D31290"/>
    <w:rsid w:val="00D31517"/>
    <w:rsid w:val="00D3242D"/>
    <w:rsid w:val="00D3259B"/>
    <w:rsid w:val="00D32EBC"/>
    <w:rsid w:val="00D349EA"/>
    <w:rsid w:val="00D3687B"/>
    <w:rsid w:val="00D37D6D"/>
    <w:rsid w:val="00D40C7D"/>
    <w:rsid w:val="00D4131B"/>
    <w:rsid w:val="00D41AFB"/>
    <w:rsid w:val="00D4388B"/>
    <w:rsid w:val="00D43D0D"/>
    <w:rsid w:val="00D45038"/>
    <w:rsid w:val="00D45689"/>
    <w:rsid w:val="00D46773"/>
    <w:rsid w:val="00D502AE"/>
    <w:rsid w:val="00D507C5"/>
    <w:rsid w:val="00D552D1"/>
    <w:rsid w:val="00D55D0E"/>
    <w:rsid w:val="00D56D91"/>
    <w:rsid w:val="00D60294"/>
    <w:rsid w:val="00D61FB9"/>
    <w:rsid w:val="00D62730"/>
    <w:rsid w:val="00D64672"/>
    <w:rsid w:val="00D65955"/>
    <w:rsid w:val="00D65970"/>
    <w:rsid w:val="00D65FE3"/>
    <w:rsid w:val="00D672A9"/>
    <w:rsid w:val="00D707BC"/>
    <w:rsid w:val="00D707FE"/>
    <w:rsid w:val="00D71496"/>
    <w:rsid w:val="00D725E3"/>
    <w:rsid w:val="00D73724"/>
    <w:rsid w:val="00D74D7A"/>
    <w:rsid w:val="00D74E19"/>
    <w:rsid w:val="00D75128"/>
    <w:rsid w:val="00D76841"/>
    <w:rsid w:val="00D77889"/>
    <w:rsid w:val="00D813B1"/>
    <w:rsid w:val="00D81E79"/>
    <w:rsid w:val="00D822C6"/>
    <w:rsid w:val="00D83801"/>
    <w:rsid w:val="00D84896"/>
    <w:rsid w:val="00D85679"/>
    <w:rsid w:val="00D85AA6"/>
    <w:rsid w:val="00D876BE"/>
    <w:rsid w:val="00D95437"/>
    <w:rsid w:val="00D9619F"/>
    <w:rsid w:val="00DA5851"/>
    <w:rsid w:val="00DA617C"/>
    <w:rsid w:val="00DA63AE"/>
    <w:rsid w:val="00DA65C7"/>
    <w:rsid w:val="00DB00CD"/>
    <w:rsid w:val="00DB047D"/>
    <w:rsid w:val="00DB1E92"/>
    <w:rsid w:val="00DB43C6"/>
    <w:rsid w:val="00DB49A9"/>
    <w:rsid w:val="00DB4B88"/>
    <w:rsid w:val="00DB4E59"/>
    <w:rsid w:val="00DB5153"/>
    <w:rsid w:val="00DC0791"/>
    <w:rsid w:val="00DC17B2"/>
    <w:rsid w:val="00DC192F"/>
    <w:rsid w:val="00DC58F7"/>
    <w:rsid w:val="00DD0D07"/>
    <w:rsid w:val="00DD1057"/>
    <w:rsid w:val="00DD112C"/>
    <w:rsid w:val="00DD1F9D"/>
    <w:rsid w:val="00DD246B"/>
    <w:rsid w:val="00DD73ED"/>
    <w:rsid w:val="00DE06BD"/>
    <w:rsid w:val="00DE1014"/>
    <w:rsid w:val="00DE19B9"/>
    <w:rsid w:val="00DE26B1"/>
    <w:rsid w:val="00DE3DC0"/>
    <w:rsid w:val="00DE483D"/>
    <w:rsid w:val="00DE49D7"/>
    <w:rsid w:val="00DE5910"/>
    <w:rsid w:val="00DE5A03"/>
    <w:rsid w:val="00DE66D5"/>
    <w:rsid w:val="00DF0275"/>
    <w:rsid w:val="00DF12BC"/>
    <w:rsid w:val="00DF1BDC"/>
    <w:rsid w:val="00DF2F77"/>
    <w:rsid w:val="00DF33E7"/>
    <w:rsid w:val="00E00AB4"/>
    <w:rsid w:val="00E03473"/>
    <w:rsid w:val="00E054E4"/>
    <w:rsid w:val="00E05708"/>
    <w:rsid w:val="00E05F1A"/>
    <w:rsid w:val="00E06E21"/>
    <w:rsid w:val="00E07940"/>
    <w:rsid w:val="00E10AB1"/>
    <w:rsid w:val="00E10BB3"/>
    <w:rsid w:val="00E1104F"/>
    <w:rsid w:val="00E146FE"/>
    <w:rsid w:val="00E161D2"/>
    <w:rsid w:val="00E1660F"/>
    <w:rsid w:val="00E17ED9"/>
    <w:rsid w:val="00E215D2"/>
    <w:rsid w:val="00E221C7"/>
    <w:rsid w:val="00E225C3"/>
    <w:rsid w:val="00E25AFF"/>
    <w:rsid w:val="00E25E68"/>
    <w:rsid w:val="00E27A2C"/>
    <w:rsid w:val="00E27FF5"/>
    <w:rsid w:val="00E3221F"/>
    <w:rsid w:val="00E34282"/>
    <w:rsid w:val="00E34472"/>
    <w:rsid w:val="00E34AB3"/>
    <w:rsid w:val="00E34F92"/>
    <w:rsid w:val="00E35D4D"/>
    <w:rsid w:val="00E35F81"/>
    <w:rsid w:val="00E36227"/>
    <w:rsid w:val="00E403C8"/>
    <w:rsid w:val="00E4122D"/>
    <w:rsid w:val="00E41D5C"/>
    <w:rsid w:val="00E42C26"/>
    <w:rsid w:val="00E42EF0"/>
    <w:rsid w:val="00E444F1"/>
    <w:rsid w:val="00E457F1"/>
    <w:rsid w:val="00E458A5"/>
    <w:rsid w:val="00E46EF4"/>
    <w:rsid w:val="00E50A14"/>
    <w:rsid w:val="00E52039"/>
    <w:rsid w:val="00E55797"/>
    <w:rsid w:val="00E55CAB"/>
    <w:rsid w:val="00E564F5"/>
    <w:rsid w:val="00E570BD"/>
    <w:rsid w:val="00E578C2"/>
    <w:rsid w:val="00E60B8A"/>
    <w:rsid w:val="00E60EA6"/>
    <w:rsid w:val="00E621DF"/>
    <w:rsid w:val="00E62C88"/>
    <w:rsid w:val="00E636B9"/>
    <w:rsid w:val="00E651D6"/>
    <w:rsid w:val="00E65CDF"/>
    <w:rsid w:val="00E70781"/>
    <w:rsid w:val="00E70ED4"/>
    <w:rsid w:val="00E74185"/>
    <w:rsid w:val="00E75330"/>
    <w:rsid w:val="00E76750"/>
    <w:rsid w:val="00E77073"/>
    <w:rsid w:val="00E77355"/>
    <w:rsid w:val="00E80204"/>
    <w:rsid w:val="00E82F1A"/>
    <w:rsid w:val="00E83FC4"/>
    <w:rsid w:val="00E84329"/>
    <w:rsid w:val="00E90050"/>
    <w:rsid w:val="00E90F4F"/>
    <w:rsid w:val="00E91121"/>
    <w:rsid w:val="00E91DF8"/>
    <w:rsid w:val="00E937BB"/>
    <w:rsid w:val="00E94B61"/>
    <w:rsid w:val="00E956DF"/>
    <w:rsid w:val="00E96A46"/>
    <w:rsid w:val="00E97193"/>
    <w:rsid w:val="00EA2F4A"/>
    <w:rsid w:val="00EA3FBA"/>
    <w:rsid w:val="00EA4655"/>
    <w:rsid w:val="00EA4710"/>
    <w:rsid w:val="00EA77DD"/>
    <w:rsid w:val="00EA7A7C"/>
    <w:rsid w:val="00EB064F"/>
    <w:rsid w:val="00EB0D5D"/>
    <w:rsid w:val="00EB1581"/>
    <w:rsid w:val="00EB4FF9"/>
    <w:rsid w:val="00EB705C"/>
    <w:rsid w:val="00EB7702"/>
    <w:rsid w:val="00EC02BD"/>
    <w:rsid w:val="00EC030B"/>
    <w:rsid w:val="00EC0968"/>
    <w:rsid w:val="00EC15FD"/>
    <w:rsid w:val="00EC37B5"/>
    <w:rsid w:val="00EC3EB7"/>
    <w:rsid w:val="00EC5AEF"/>
    <w:rsid w:val="00EC5B57"/>
    <w:rsid w:val="00EC69CC"/>
    <w:rsid w:val="00EC73DA"/>
    <w:rsid w:val="00EC7CDE"/>
    <w:rsid w:val="00ED0A65"/>
    <w:rsid w:val="00ED1098"/>
    <w:rsid w:val="00ED1CD8"/>
    <w:rsid w:val="00ED218C"/>
    <w:rsid w:val="00ED2D37"/>
    <w:rsid w:val="00ED34BB"/>
    <w:rsid w:val="00ED3574"/>
    <w:rsid w:val="00ED6FAF"/>
    <w:rsid w:val="00ED7041"/>
    <w:rsid w:val="00EE0D92"/>
    <w:rsid w:val="00EE18A9"/>
    <w:rsid w:val="00EE1C7E"/>
    <w:rsid w:val="00EE1F09"/>
    <w:rsid w:val="00EE31AB"/>
    <w:rsid w:val="00EE38E3"/>
    <w:rsid w:val="00EE4A6C"/>
    <w:rsid w:val="00EE5C97"/>
    <w:rsid w:val="00EE78F0"/>
    <w:rsid w:val="00EF0713"/>
    <w:rsid w:val="00EF119D"/>
    <w:rsid w:val="00EF2DF4"/>
    <w:rsid w:val="00EF44CE"/>
    <w:rsid w:val="00EF5105"/>
    <w:rsid w:val="00EF57F7"/>
    <w:rsid w:val="00EF59B4"/>
    <w:rsid w:val="00F009B8"/>
    <w:rsid w:val="00F00B0E"/>
    <w:rsid w:val="00F00B6E"/>
    <w:rsid w:val="00F00C25"/>
    <w:rsid w:val="00F00D41"/>
    <w:rsid w:val="00F01E0D"/>
    <w:rsid w:val="00F01EC8"/>
    <w:rsid w:val="00F023A6"/>
    <w:rsid w:val="00F04BE9"/>
    <w:rsid w:val="00F04C96"/>
    <w:rsid w:val="00F05639"/>
    <w:rsid w:val="00F061BC"/>
    <w:rsid w:val="00F06992"/>
    <w:rsid w:val="00F0750D"/>
    <w:rsid w:val="00F079E0"/>
    <w:rsid w:val="00F07B02"/>
    <w:rsid w:val="00F11C5D"/>
    <w:rsid w:val="00F12465"/>
    <w:rsid w:val="00F1392F"/>
    <w:rsid w:val="00F14067"/>
    <w:rsid w:val="00F15013"/>
    <w:rsid w:val="00F1509E"/>
    <w:rsid w:val="00F1546C"/>
    <w:rsid w:val="00F15C48"/>
    <w:rsid w:val="00F15EE7"/>
    <w:rsid w:val="00F16A12"/>
    <w:rsid w:val="00F16ED3"/>
    <w:rsid w:val="00F17B76"/>
    <w:rsid w:val="00F20AAE"/>
    <w:rsid w:val="00F21084"/>
    <w:rsid w:val="00F21E34"/>
    <w:rsid w:val="00F23CF5"/>
    <w:rsid w:val="00F23F8B"/>
    <w:rsid w:val="00F24D24"/>
    <w:rsid w:val="00F24F10"/>
    <w:rsid w:val="00F25EC2"/>
    <w:rsid w:val="00F26471"/>
    <w:rsid w:val="00F2706B"/>
    <w:rsid w:val="00F33CF5"/>
    <w:rsid w:val="00F36BBB"/>
    <w:rsid w:val="00F40DA0"/>
    <w:rsid w:val="00F40FDD"/>
    <w:rsid w:val="00F41849"/>
    <w:rsid w:val="00F426D7"/>
    <w:rsid w:val="00F46C21"/>
    <w:rsid w:val="00F47978"/>
    <w:rsid w:val="00F5034D"/>
    <w:rsid w:val="00F52D87"/>
    <w:rsid w:val="00F5495F"/>
    <w:rsid w:val="00F56524"/>
    <w:rsid w:val="00F56920"/>
    <w:rsid w:val="00F5759F"/>
    <w:rsid w:val="00F575CB"/>
    <w:rsid w:val="00F5794B"/>
    <w:rsid w:val="00F6096E"/>
    <w:rsid w:val="00F60EF5"/>
    <w:rsid w:val="00F61A56"/>
    <w:rsid w:val="00F63819"/>
    <w:rsid w:val="00F670F8"/>
    <w:rsid w:val="00F67AC9"/>
    <w:rsid w:val="00F70053"/>
    <w:rsid w:val="00F70092"/>
    <w:rsid w:val="00F7094D"/>
    <w:rsid w:val="00F7161B"/>
    <w:rsid w:val="00F72643"/>
    <w:rsid w:val="00F72DE6"/>
    <w:rsid w:val="00F7311C"/>
    <w:rsid w:val="00F7542A"/>
    <w:rsid w:val="00F75F5D"/>
    <w:rsid w:val="00F83A4E"/>
    <w:rsid w:val="00F83D53"/>
    <w:rsid w:val="00F85184"/>
    <w:rsid w:val="00F93F7F"/>
    <w:rsid w:val="00F95533"/>
    <w:rsid w:val="00F95ADB"/>
    <w:rsid w:val="00F96BEE"/>
    <w:rsid w:val="00F97669"/>
    <w:rsid w:val="00FA401E"/>
    <w:rsid w:val="00FA4597"/>
    <w:rsid w:val="00FA4E9B"/>
    <w:rsid w:val="00FA52E4"/>
    <w:rsid w:val="00FA5AD7"/>
    <w:rsid w:val="00FA6C79"/>
    <w:rsid w:val="00FB018F"/>
    <w:rsid w:val="00FB08C2"/>
    <w:rsid w:val="00FB1919"/>
    <w:rsid w:val="00FB2DA3"/>
    <w:rsid w:val="00FB2EE5"/>
    <w:rsid w:val="00FB314B"/>
    <w:rsid w:val="00FB40DC"/>
    <w:rsid w:val="00FB42CD"/>
    <w:rsid w:val="00FB443A"/>
    <w:rsid w:val="00FB58CE"/>
    <w:rsid w:val="00FB64A3"/>
    <w:rsid w:val="00FB6A59"/>
    <w:rsid w:val="00FB7409"/>
    <w:rsid w:val="00FC0371"/>
    <w:rsid w:val="00FC2759"/>
    <w:rsid w:val="00FC5988"/>
    <w:rsid w:val="00FC5A2D"/>
    <w:rsid w:val="00FC6FA1"/>
    <w:rsid w:val="00FC7697"/>
    <w:rsid w:val="00FD0E0E"/>
    <w:rsid w:val="00FD24CB"/>
    <w:rsid w:val="00FD3B08"/>
    <w:rsid w:val="00FD42B0"/>
    <w:rsid w:val="00FD56FF"/>
    <w:rsid w:val="00FD665F"/>
    <w:rsid w:val="00FE1B2C"/>
    <w:rsid w:val="00FE2068"/>
    <w:rsid w:val="00FE3E53"/>
    <w:rsid w:val="00FE4000"/>
    <w:rsid w:val="00FE482B"/>
    <w:rsid w:val="00FE4FD0"/>
    <w:rsid w:val="00FE6BE2"/>
    <w:rsid w:val="00FE6C04"/>
    <w:rsid w:val="00FF1258"/>
    <w:rsid w:val="00FF231D"/>
    <w:rsid w:val="00FF4BC1"/>
    <w:rsid w:val="00FF5256"/>
    <w:rsid w:val="00F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03"/>
    <o:shapelayout v:ext="edit">
      <o:idmap v:ext="edit" data="1"/>
      <o:rules v:ext="edit">
        <o:r id="V:Rule1" type="connector" idref="#_x0000_s1102"/>
        <o:r id="V:Rule2" type="connector" idref="#_x0000_s1055"/>
        <o:r id="V:Rule3" type="connector" idref="#_x0000_s1075"/>
        <o:r id="V:Rule4" type="connector" idref="#_x0000_s1062"/>
        <o:r id="V:Rule5" type="connector" idref="#_x0000_s1093"/>
        <o:r id="V:Rule6" type="connector" idref="#_x0000_s1087"/>
        <o:r id="V:Rule7" type="connector" idref="#_x0000_s1072"/>
        <o:r id="V:Rule8" type="connector" idref="#_x0000_s1099"/>
        <o:r id="V:Rule9" type="connector" idref="#_x0000_s1095"/>
        <o:r id="V:Rule10" type="connector" idref="#_x0000_s1090"/>
        <o:r id="V:Rule11" type="connector" idref="#_x0000_s1100"/>
        <o:r id="V:Rule12" type="connector" idref="#_x0000_s1094"/>
        <o:r id="V:Rule13" type="connector" idref="#_x0000_s1076"/>
        <o:r id="V:Rule14" type="connector" idref="#_x0000_s1086"/>
        <o:r id="V:Rule15" type="connector" idref="#_x0000_s1050"/>
        <o:r id="V:Rule16" type="connector" idref="#_x0000_s1089"/>
        <o:r id="V:Rule17" type="connector" idref="#_x0000_s1085"/>
        <o:r id="V:Rule18" type="connector" idref="#_x0000_s1088"/>
        <o:r id="V:Rule19" type="connector" idref="#_x0000_s1058"/>
        <o:r id="V:Rule20"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99"/>
    <w:pPr>
      <w:spacing w:after="0" w:line="240" w:lineRule="auto"/>
    </w:pPr>
    <w:rPr>
      <w:rFonts w:eastAsia="Times New Roman"/>
      <w:sz w:val="20"/>
      <w:szCs w:val="20"/>
      <w:lang w:eastAsia="ru-RU"/>
    </w:rPr>
  </w:style>
  <w:style w:type="paragraph" w:styleId="1">
    <w:name w:val="heading 1"/>
    <w:basedOn w:val="a"/>
    <w:next w:val="a"/>
    <w:link w:val="10"/>
    <w:uiPriority w:val="9"/>
    <w:qFormat/>
    <w:rsid w:val="00E14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0204"/>
    <w:pPr>
      <w:spacing w:before="100" w:beforeAutospacing="1" w:after="100" w:afterAutospacing="1"/>
      <w:outlineLvl w:val="1"/>
    </w:pPr>
    <w:rPr>
      <w:b/>
      <w:bCs/>
      <w:sz w:val="36"/>
      <w:szCs w:val="36"/>
    </w:rPr>
  </w:style>
  <w:style w:type="paragraph" w:styleId="3">
    <w:name w:val="heading 3"/>
    <w:basedOn w:val="a"/>
    <w:link w:val="30"/>
    <w:uiPriority w:val="9"/>
    <w:qFormat/>
    <w:rsid w:val="00E802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6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80204"/>
    <w:rPr>
      <w:rFonts w:eastAsia="Times New Roman"/>
      <w:b/>
      <w:bCs/>
      <w:sz w:val="36"/>
      <w:szCs w:val="36"/>
      <w:lang w:eastAsia="ru-RU"/>
    </w:rPr>
  </w:style>
  <w:style w:type="character" w:customStyle="1" w:styleId="30">
    <w:name w:val="Заголовок 3 Знак"/>
    <w:basedOn w:val="a0"/>
    <w:link w:val="3"/>
    <w:uiPriority w:val="9"/>
    <w:rsid w:val="00E80204"/>
    <w:rPr>
      <w:rFonts w:eastAsia="Times New Roman"/>
      <w:b/>
      <w:bCs/>
      <w:sz w:val="27"/>
      <w:szCs w:val="27"/>
      <w:lang w:eastAsia="ru-RU"/>
    </w:rPr>
  </w:style>
  <w:style w:type="paragraph" w:styleId="a3">
    <w:name w:val="Normal (Web)"/>
    <w:basedOn w:val="a"/>
    <w:uiPriority w:val="99"/>
    <w:rsid w:val="003B2D99"/>
    <w:pPr>
      <w:spacing w:before="100" w:beforeAutospacing="1" w:after="100" w:afterAutospacing="1"/>
    </w:pPr>
    <w:rPr>
      <w:sz w:val="24"/>
      <w:szCs w:val="24"/>
    </w:rPr>
  </w:style>
  <w:style w:type="character" w:styleId="a4">
    <w:name w:val="Hyperlink"/>
    <w:basedOn w:val="a0"/>
    <w:uiPriority w:val="99"/>
    <w:semiHidden/>
    <w:unhideWhenUsed/>
    <w:rsid w:val="00863AED"/>
    <w:rPr>
      <w:color w:val="0000FF"/>
      <w:u w:val="single"/>
    </w:rPr>
  </w:style>
  <w:style w:type="paragraph" w:styleId="z-">
    <w:name w:val="HTML Top of Form"/>
    <w:basedOn w:val="a"/>
    <w:next w:val="a"/>
    <w:link w:val="z-0"/>
    <w:hidden/>
    <w:uiPriority w:val="99"/>
    <w:semiHidden/>
    <w:unhideWhenUsed/>
    <w:rsid w:val="00E8020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802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8020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80204"/>
    <w:rPr>
      <w:rFonts w:ascii="Arial" w:eastAsia="Times New Roman" w:hAnsi="Arial" w:cs="Arial"/>
      <w:vanish/>
      <w:sz w:val="16"/>
      <w:szCs w:val="16"/>
      <w:lang w:eastAsia="ru-RU"/>
    </w:rPr>
  </w:style>
  <w:style w:type="character" w:styleId="a5">
    <w:name w:val="Strong"/>
    <w:basedOn w:val="a0"/>
    <w:uiPriority w:val="22"/>
    <w:qFormat/>
    <w:rsid w:val="00E80204"/>
    <w:rPr>
      <w:b/>
      <w:bCs/>
    </w:rPr>
  </w:style>
  <w:style w:type="character" w:customStyle="1" w:styleId="art-postdateicon">
    <w:name w:val="art-postdateicon"/>
    <w:basedOn w:val="a0"/>
    <w:rsid w:val="00E80204"/>
  </w:style>
  <w:style w:type="character" w:customStyle="1" w:styleId="art-postauthoricon">
    <w:name w:val="art-postauthoricon"/>
    <w:basedOn w:val="a0"/>
    <w:rsid w:val="00E80204"/>
  </w:style>
  <w:style w:type="paragraph" w:customStyle="1" w:styleId="consnormal">
    <w:name w:val="consnormal"/>
    <w:basedOn w:val="a"/>
    <w:rsid w:val="00E80204"/>
    <w:pPr>
      <w:spacing w:before="100" w:beforeAutospacing="1" w:after="100" w:afterAutospacing="1"/>
    </w:pPr>
    <w:rPr>
      <w:sz w:val="24"/>
      <w:szCs w:val="24"/>
    </w:rPr>
  </w:style>
  <w:style w:type="paragraph" w:customStyle="1" w:styleId="consplusnormal">
    <w:name w:val="consplusnormal"/>
    <w:basedOn w:val="a"/>
    <w:uiPriority w:val="99"/>
    <w:rsid w:val="00E80204"/>
    <w:pPr>
      <w:spacing w:before="100" w:beforeAutospacing="1" w:after="100" w:afterAutospacing="1"/>
    </w:pPr>
    <w:rPr>
      <w:sz w:val="24"/>
      <w:szCs w:val="24"/>
    </w:rPr>
  </w:style>
  <w:style w:type="paragraph" w:styleId="a6">
    <w:name w:val="Balloon Text"/>
    <w:basedOn w:val="a"/>
    <w:link w:val="a7"/>
    <w:uiPriority w:val="99"/>
    <w:semiHidden/>
    <w:unhideWhenUsed/>
    <w:rsid w:val="00E80204"/>
    <w:rPr>
      <w:rFonts w:ascii="Tahoma" w:hAnsi="Tahoma" w:cs="Tahoma"/>
      <w:sz w:val="16"/>
      <w:szCs w:val="16"/>
    </w:rPr>
  </w:style>
  <w:style w:type="character" w:customStyle="1" w:styleId="a7">
    <w:name w:val="Текст выноски Знак"/>
    <w:basedOn w:val="a0"/>
    <w:link w:val="a6"/>
    <w:uiPriority w:val="99"/>
    <w:semiHidden/>
    <w:rsid w:val="00E80204"/>
    <w:rPr>
      <w:rFonts w:ascii="Tahoma" w:eastAsia="Times New Roman" w:hAnsi="Tahoma" w:cs="Tahoma"/>
      <w:sz w:val="16"/>
      <w:szCs w:val="16"/>
      <w:lang w:eastAsia="ru-RU"/>
    </w:rPr>
  </w:style>
  <w:style w:type="character" w:styleId="a8">
    <w:name w:val="FollowedHyperlink"/>
    <w:basedOn w:val="a0"/>
    <w:uiPriority w:val="99"/>
    <w:semiHidden/>
    <w:unhideWhenUsed/>
    <w:rsid w:val="00E146FE"/>
    <w:rPr>
      <w:color w:val="800080"/>
      <w:u w:val="single"/>
    </w:rPr>
  </w:style>
  <w:style w:type="paragraph" w:customStyle="1" w:styleId="ConsPlusNormal0">
    <w:name w:val="ConsPlusNormal"/>
    <w:rsid w:val="004610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6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D64672"/>
    <w:pPr>
      <w:spacing w:before="100" w:beforeAutospacing="1" w:after="100" w:afterAutospacing="1"/>
    </w:pPr>
    <w:rPr>
      <w:sz w:val="24"/>
      <w:szCs w:val="24"/>
    </w:rPr>
  </w:style>
  <w:style w:type="character" w:customStyle="1" w:styleId="s10">
    <w:name w:val="s_10"/>
    <w:basedOn w:val="a0"/>
    <w:rsid w:val="00D64672"/>
  </w:style>
  <w:style w:type="paragraph" w:customStyle="1" w:styleId="s3">
    <w:name w:val="s_3"/>
    <w:basedOn w:val="a"/>
    <w:rsid w:val="00D64672"/>
    <w:pPr>
      <w:spacing w:before="100" w:beforeAutospacing="1" w:after="100" w:afterAutospacing="1"/>
    </w:pPr>
    <w:rPr>
      <w:sz w:val="24"/>
      <w:szCs w:val="24"/>
    </w:rPr>
  </w:style>
  <w:style w:type="paragraph" w:styleId="HTML">
    <w:name w:val="HTML Preformatted"/>
    <w:basedOn w:val="a"/>
    <w:link w:val="HTML0"/>
    <w:unhideWhenUsed/>
    <w:rsid w:val="00D6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D64672"/>
    <w:rPr>
      <w:rFonts w:ascii="Courier New" w:eastAsia="Times New Roman" w:hAnsi="Courier New" w:cs="Courier New"/>
      <w:sz w:val="20"/>
      <w:szCs w:val="20"/>
      <w:lang w:eastAsia="ru-RU"/>
    </w:rPr>
  </w:style>
  <w:style w:type="paragraph" w:customStyle="1" w:styleId="s16">
    <w:name w:val="s_16"/>
    <w:basedOn w:val="a"/>
    <w:rsid w:val="00D64672"/>
    <w:pPr>
      <w:spacing w:before="100" w:beforeAutospacing="1" w:after="100" w:afterAutospacing="1"/>
    </w:pPr>
    <w:rPr>
      <w:sz w:val="24"/>
      <w:szCs w:val="24"/>
    </w:rPr>
  </w:style>
  <w:style w:type="paragraph" w:styleId="a9">
    <w:name w:val="header"/>
    <w:basedOn w:val="a"/>
    <w:link w:val="aa"/>
    <w:uiPriority w:val="99"/>
    <w:semiHidden/>
    <w:unhideWhenUsed/>
    <w:rsid w:val="00A36CE7"/>
    <w:pPr>
      <w:tabs>
        <w:tab w:val="center" w:pos="4677"/>
        <w:tab w:val="right" w:pos="9355"/>
      </w:tabs>
    </w:pPr>
  </w:style>
  <w:style w:type="character" w:customStyle="1" w:styleId="aa">
    <w:name w:val="Верхний колонтитул Знак"/>
    <w:basedOn w:val="a0"/>
    <w:link w:val="a9"/>
    <w:uiPriority w:val="99"/>
    <w:semiHidden/>
    <w:rsid w:val="00A36CE7"/>
    <w:rPr>
      <w:rFonts w:eastAsia="Times New Roman"/>
      <w:sz w:val="20"/>
      <w:szCs w:val="20"/>
      <w:lang w:eastAsia="ru-RU"/>
    </w:rPr>
  </w:style>
  <w:style w:type="paragraph" w:styleId="ab">
    <w:name w:val="footer"/>
    <w:basedOn w:val="a"/>
    <w:link w:val="ac"/>
    <w:uiPriority w:val="99"/>
    <w:semiHidden/>
    <w:unhideWhenUsed/>
    <w:rsid w:val="00A36CE7"/>
    <w:pPr>
      <w:tabs>
        <w:tab w:val="center" w:pos="4677"/>
        <w:tab w:val="right" w:pos="9355"/>
      </w:tabs>
    </w:pPr>
  </w:style>
  <w:style w:type="character" w:customStyle="1" w:styleId="ac">
    <w:name w:val="Нижний колонтитул Знак"/>
    <w:basedOn w:val="a0"/>
    <w:link w:val="ab"/>
    <w:uiPriority w:val="99"/>
    <w:semiHidden/>
    <w:rsid w:val="00A36CE7"/>
    <w:rPr>
      <w:rFonts w:eastAsia="Times New Roman"/>
      <w:sz w:val="20"/>
      <w:szCs w:val="20"/>
      <w:lang w:eastAsia="ru-RU"/>
    </w:rPr>
  </w:style>
  <w:style w:type="paragraph" w:customStyle="1" w:styleId="ConsPlusCell">
    <w:name w:val="ConsPlusCell"/>
    <w:uiPriority w:val="99"/>
    <w:rsid w:val="003722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Основной текст_"/>
    <w:basedOn w:val="a0"/>
    <w:link w:val="11"/>
    <w:rsid w:val="008C0287"/>
    <w:rPr>
      <w:rFonts w:eastAsia="Times New Roman"/>
      <w:spacing w:val="3"/>
      <w:sz w:val="16"/>
      <w:szCs w:val="16"/>
      <w:shd w:val="clear" w:color="auto" w:fill="FFFFFF"/>
    </w:rPr>
  </w:style>
  <w:style w:type="paragraph" w:customStyle="1" w:styleId="11">
    <w:name w:val="Основной текст1"/>
    <w:basedOn w:val="a"/>
    <w:link w:val="ad"/>
    <w:rsid w:val="008C0287"/>
    <w:pPr>
      <w:widowControl w:val="0"/>
      <w:shd w:val="clear" w:color="auto" w:fill="FFFFFF"/>
      <w:spacing w:line="221" w:lineRule="exact"/>
    </w:pPr>
    <w:rPr>
      <w:spacing w:val="3"/>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2663">
      <w:bodyDiv w:val="1"/>
      <w:marLeft w:val="0"/>
      <w:marRight w:val="0"/>
      <w:marTop w:val="0"/>
      <w:marBottom w:val="0"/>
      <w:divBdr>
        <w:top w:val="none" w:sz="0" w:space="0" w:color="auto"/>
        <w:left w:val="none" w:sz="0" w:space="0" w:color="auto"/>
        <w:bottom w:val="none" w:sz="0" w:space="0" w:color="auto"/>
        <w:right w:val="none" w:sz="0" w:space="0" w:color="auto"/>
      </w:divBdr>
    </w:div>
    <w:div w:id="723333565">
      <w:bodyDiv w:val="1"/>
      <w:marLeft w:val="0"/>
      <w:marRight w:val="0"/>
      <w:marTop w:val="0"/>
      <w:marBottom w:val="0"/>
      <w:divBdr>
        <w:top w:val="none" w:sz="0" w:space="0" w:color="auto"/>
        <w:left w:val="none" w:sz="0" w:space="0" w:color="auto"/>
        <w:bottom w:val="none" w:sz="0" w:space="0" w:color="auto"/>
        <w:right w:val="none" w:sz="0" w:space="0" w:color="auto"/>
      </w:divBdr>
      <w:divsChild>
        <w:div w:id="725683215">
          <w:marLeft w:val="0"/>
          <w:marRight w:val="0"/>
          <w:marTop w:val="0"/>
          <w:marBottom w:val="0"/>
          <w:divBdr>
            <w:top w:val="none" w:sz="0" w:space="0" w:color="auto"/>
            <w:left w:val="none" w:sz="0" w:space="0" w:color="auto"/>
            <w:bottom w:val="none" w:sz="0" w:space="0" w:color="auto"/>
            <w:right w:val="none" w:sz="0" w:space="0" w:color="auto"/>
          </w:divBdr>
        </w:div>
        <w:div w:id="1844319615">
          <w:marLeft w:val="0"/>
          <w:marRight w:val="0"/>
          <w:marTop w:val="0"/>
          <w:marBottom w:val="0"/>
          <w:divBdr>
            <w:top w:val="none" w:sz="0" w:space="0" w:color="auto"/>
            <w:left w:val="none" w:sz="0" w:space="0" w:color="auto"/>
            <w:bottom w:val="none" w:sz="0" w:space="0" w:color="auto"/>
            <w:right w:val="none" w:sz="0" w:space="0" w:color="auto"/>
          </w:divBdr>
          <w:divsChild>
            <w:div w:id="1855848554">
              <w:marLeft w:val="0"/>
              <w:marRight w:val="0"/>
              <w:marTop w:val="0"/>
              <w:marBottom w:val="0"/>
              <w:divBdr>
                <w:top w:val="none" w:sz="0" w:space="0" w:color="auto"/>
                <w:left w:val="none" w:sz="0" w:space="0" w:color="auto"/>
                <w:bottom w:val="none" w:sz="0" w:space="0" w:color="auto"/>
                <w:right w:val="none" w:sz="0" w:space="0" w:color="auto"/>
              </w:divBdr>
              <w:divsChild>
                <w:div w:id="1449005170">
                  <w:marLeft w:val="150"/>
                  <w:marRight w:val="75"/>
                  <w:marTop w:val="30"/>
                  <w:marBottom w:val="0"/>
                  <w:divBdr>
                    <w:top w:val="none" w:sz="0" w:space="0" w:color="auto"/>
                    <w:left w:val="none" w:sz="0" w:space="0" w:color="auto"/>
                    <w:bottom w:val="none" w:sz="0" w:space="0" w:color="auto"/>
                    <w:right w:val="none" w:sz="0" w:space="0" w:color="auto"/>
                  </w:divBdr>
                  <w:divsChild>
                    <w:div w:id="1486245312">
                      <w:marLeft w:val="0"/>
                      <w:marRight w:val="0"/>
                      <w:marTop w:val="0"/>
                      <w:marBottom w:val="0"/>
                      <w:divBdr>
                        <w:top w:val="none" w:sz="0" w:space="0" w:color="auto"/>
                        <w:left w:val="none" w:sz="0" w:space="0" w:color="auto"/>
                        <w:bottom w:val="none" w:sz="0" w:space="0" w:color="auto"/>
                        <w:right w:val="none" w:sz="0" w:space="0" w:color="auto"/>
                      </w:divBdr>
                      <w:divsChild>
                        <w:div w:id="1855801311">
                          <w:marLeft w:val="150"/>
                          <w:marRight w:val="150"/>
                          <w:marTop w:val="150"/>
                          <w:marBottom w:val="150"/>
                          <w:divBdr>
                            <w:top w:val="none" w:sz="0" w:space="0" w:color="auto"/>
                            <w:left w:val="none" w:sz="0" w:space="0" w:color="auto"/>
                            <w:bottom w:val="none" w:sz="0" w:space="0" w:color="auto"/>
                            <w:right w:val="none" w:sz="0" w:space="0" w:color="auto"/>
                          </w:divBdr>
                          <w:divsChild>
                            <w:div w:id="82623932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19166449">
                      <w:marLeft w:val="0"/>
                      <w:marRight w:val="0"/>
                      <w:marTop w:val="0"/>
                      <w:marBottom w:val="0"/>
                      <w:divBdr>
                        <w:top w:val="none" w:sz="0" w:space="0" w:color="auto"/>
                        <w:left w:val="none" w:sz="0" w:space="0" w:color="auto"/>
                        <w:bottom w:val="none" w:sz="0" w:space="0" w:color="auto"/>
                        <w:right w:val="none" w:sz="0" w:space="0" w:color="auto"/>
                      </w:divBdr>
                      <w:divsChild>
                        <w:div w:id="195237098">
                          <w:marLeft w:val="150"/>
                          <w:marRight w:val="150"/>
                          <w:marTop w:val="150"/>
                          <w:marBottom w:val="150"/>
                          <w:divBdr>
                            <w:top w:val="none" w:sz="0" w:space="0" w:color="auto"/>
                            <w:left w:val="none" w:sz="0" w:space="0" w:color="auto"/>
                            <w:bottom w:val="none" w:sz="0" w:space="0" w:color="auto"/>
                            <w:right w:val="none" w:sz="0" w:space="0" w:color="auto"/>
                          </w:divBdr>
                          <w:divsChild>
                            <w:div w:id="180075914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629477021">
                      <w:marLeft w:val="0"/>
                      <w:marRight w:val="0"/>
                      <w:marTop w:val="0"/>
                      <w:marBottom w:val="0"/>
                      <w:divBdr>
                        <w:top w:val="none" w:sz="0" w:space="0" w:color="auto"/>
                        <w:left w:val="none" w:sz="0" w:space="0" w:color="auto"/>
                        <w:bottom w:val="none" w:sz="0" w:space="0" w:color="auto"/>
                        <w:right w:val="none" w:sz="0" w:space="0" w:color="auto"/>
                      </w:divBdr>
                      <w:divsChild>
                        <w:div w:id="674839807">
                          <w:marLeft w:val="150"/>
                          <w:marRight w:val="150"/>
                          <w:marTop w:val="150"/>
                          <w:marBottom w:val="150"/>
                          <w:divBdr>
                            <w:top w:val="none" w:sz="0" w:space="0" w:color="auto"/>
                            <w:left w:val="none" w:sz="0" w:space="0" w:color="auto"/>
                            <w:bottom w:val="none" w:sz="0" w:space="0" w:color="auto"/>
                            <w:right w:val="none" w:sz="0" w:space="0" w:color="auto"/>
                          </w:divBdr>
                          <w:divsChild>
                            <w:div w:id="148354192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92898208">
                      <w:marLeft w:val="0"/>
                      <w:marRight w:val="0"/>
                      <w:marTop w:val="0"/>
                      <w:marBottom w:val="0"/>
                      <w:divBdr>
                        <w:top w:val="none" w:sz="0" w:space="0" w:color="auto"/>
                        <w:left w:val="none" w:sz="0" w:space="0" w:color="auto"/>
                        <w:bottom w:val="none" w:sz="0" w:space="0" w:color="auto"/>
                        <w:right w:val="none" w:sz="0" w:space="0" w:color="auto"/>
                      </w:divBdr>
                      <w:divsChild>
                        <w:div w:id="333804385">
                          <w:marLeft w:val="150"/>
                          <w:marRight w:val="150"/>
                          <w:marTop w:val="150"/>
                          <w:marBottom w:val="150"/>
                          <w:divBdr>
                            <w:top w:val="none" w:sz="0" w:space="0" w:color="auto"/>
                            <w:left w:val="none" w:sz="0" w:space="0" w:color="auto"/>
                            <w:bottom w:val="none" w:sz="0" w:space="0" w:color="auto"/>
                            <w:right w:val="none" w:sz="0" w:space="0" w:color="auto"/>
                          </w:divBdr>
                          <w:divsChild>
                            <w:div w:id="67156572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551728621">
                      <w:marLeft w:val="0"/>
                      <w:marRight w:val="0"/>
                      <w:marTop w:val="0"/>
                      <w:marBottom w:val="0"/>
                      <w:divBdr>
                        <w:top w:val="none" w:sz="0" w:space="0" w:color="auto"/>
                        <w:left w:val="none" w:sz="0" w:space="0" w:color="auto"/>
                        <w:bottom w:val="none" w:sz="0" w:space="0" w:color="auto"/>
                        <w:right w:val="none" w:sz="0" w:space="0" w:color="auto"/>
                      </w:divBdr>
                      <w:divsChild>
                        <w:div w:id="605307774">
                          <w:marLeft w:val="150"/>
                          <w:marRight w:val="150"/>
                          <w:marTop w:val="150"/>
                          <w:marBottom w:val="150"/>
                          <w:divBdr>
                            <w:top w:val="none" w:sz="0" w:space="0" w:color="auto"/>
                            <w:left w:val="none" w:sz="0" w:space="0" w:color="auto"/>
                            <w:bottom w:val="none" w:sz="0" w:space="0" w:color="auto"/>
                            <w:right w:val="none" w:sz="0" w:space="0" w:color="auto"/>
                          </w:divBdr>
                          <w:divsChild>
                            <w:div w:id="90722489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61814596">
                      <w:marLeft w:val="0"/>
                      <w:marRight w:val="0"/>
                      <w:marTop w:val="0"/>
                      <w:marBottom w:val="0"/>
                      <w:divBdr>
                        <w:top w:val="none" w:sz="0" w:space="0" w:color="auto"/>
                        <w:left w:val="none" w:sz="0" w:space="0" w:color="auto"/>
                        <w:bottom w:val="none" w:sz="0" w:space="0" w:color="auto"/>
                        <w:right w:val="none" w:sz="0" w:space="0" w:color="auto"/>
                      </w:divBdr>
                      <w:divsChild>
                        <w:div w:id="1114784886">
                          <w:marLeft w:val="150"/>
                          <w:marRight w:val="150"/>
                          <w:marTop w:val="150"/>
                          <w:marBottom w:val="150"/>
                          <w:divBdr>
                            <w:top w:val="none" w:sz="0" w:space="0" w:color="auto"/>
                            <w:left w:val="none" w:sz="0" w:space="0" w:color="auto"/>
                            <w:bottom w:val="none" w:sz="0" w:space="0" w:color="auto"/>
                            <w:right w:val="none" w:sz="0" w:space="0" w:color="auto"/>
                          </w:divBdr>
                          <w:divsChild>
                            <w:div w:id="124800482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893854720">
                      <w:marLeft w:val="0"/>
                      <w:marRight w:val="0"/>
                      <w:marTop w:val="0"/>
                      <w:marBottom w:val="0"/>
                      <w:divBdr>
                        <w:top w:val="none" w:sz="0" w:space="0" w:color="auto"/>
                        <w:left w:val="none" w:sz="0" w:space="0" w:color="auto"/>
                        <w:bottom w:val="none" w:sz="0" w:space="0" w:color="auto"/>
                        <w:right w:val="none" w:sz="0" w:space="0" w:color="auto"/>
                      </w:divBdr>
                      <w:divsChild>
                        <w:div w:id="1718892139">
                          <w:marLeft w:val="150"/>
                          <w:marRight w:val="150"/>
                          <w:marTop w:val="150"/>
                          <w:marBottom w:val="150"/>
                          <w:divBdr>
                            <w:top w:val="none" w:sz="0" w:space="0" w:color="auto"/>
                            <w:left w:val="none" w:sz="0" w:space="0" w:color="auto"/>
                            <w:bottom w:val="none" w:sz="0" w:space="0" w:color="auto"/>
                            <w:right w:val="none" w:sz="0" w:space="0" w:color="auto"/>
                          </w:divBdr>
                          <w:divsChild>
                            <w:div w:id="201484055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553419791">
                      <w:marLeft w:val="0"/>
                      <w:marRight w:val="0"/>
                      <w:marTop w:val="0"/>
                      <w:marBottom w:val="0"/>
                      <w:divBdr>
                        <w:top w:val="none" w:sz="0" w:space="0" w:color="auto"/>
                        <w:left w:val="none" w:sz="0" w:space="0" w:color="auto"/>
                        <w:bottom w:val="none" w:sz="0" w:space="0" w:color="auto"/>
                        <w:right w:val="none" w:sz="0" w:space="0" w:color="auto"/>
                      </w:divBdr>
                      <w:divsChild>
                        <w:div w:id="231276830">
                          <w:marLeft w:val="150"/>
                          <w:marRight w:val="150"/>
                          <w:marTop w:val="150"/>
                          <w:marBottom w:val="150"/>
                          <w:divBdr>
                            <w:top w:val="none" w:sz="0" w:space="0" w:color="auto"/>
                            <w:left w:val="none" w:sz="0" w:space="0" w:color="auto"/>
                            <w:bottom w:val="none" w:sz="0" w:space="0" w:color="auto"/>
                            <w:right w:val="none" w:sz="0" w:space="0" w:color="auto"/>
                          </w:divBdr>
                          <w:divsChild>
                            <w:div w:id="64974789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243905731">
                      <w:marLeft w:val="0"/>
                      <w:marRight w:val="0"/>
                      <w:marTop w:val="0"/>
                      <w:marBottom w:val="0"/>
                      <w:divBdr>
                        <w:top w:val="none" w:sz="0" w:space="0" w:color="auto"/>
                        <w:left w:val="none" w:sz="0" w:space="0" w:color="auto"/>
                        <w:bottom w:val="none" w:sz="0" w:space="0" w:color="auto"/>
                        <w:right w:val="none" w:sz="0" w:space="0" w:color="auto"/>
                      </w:divBdr>
                      <w:divsChild>
                        <w:div w:id="31198064">
                          <w:marLeft w:val="150"/>
                          <w:marRight w:val="150"/>
                          <w:marTop w:val="150"/>
                          <w:marBottom w:val="150"/>
                          <w:divBdr>
                            <w:top w:val="none" w:sz="0" w:space="0" w:color="auto"/>
                            <w:left w:val="none" w:sz="0" w:space="0" w:color="auto"/>
                            <w:bottom w:val="none" w:sz="0" w:space="0" w:color="auto"/>
                            <w:right w:val="none" w:sz="0" w:space="0" w:color="auto"/>
                          </w:divBdr>
                          <w:divsChild>
                            <w:div w:id="757556391">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92970085">
                      <w:marLeft w:val="0"/>
                      <w:marRight w:val="0"/>
                      <w:marTop w:val="0"/>
                      <w:marBottom w:val="0"/>
                      <w:divBdr>
                        <w:top w:val="none" w:sz="0" w:space="0" w:color="auto"/>
                        <w:left w:val="none" w:sz="0" w:space="0" w:color="auto"/>
                        <w:bottom w:val="none" w:sz="0" w:space="0" w:color="auto"/>
                        <w:right w:val="none" w:sz="0" w:space="0" w:color="auto"/>
                      </w:divBdr>
                      <w:divsChild>
                        <w:div w:id="634407286">
                          <w:marLeft w:val="150"/>
                          <w:marRight w:val="150"/>
                          <w:marTop w:val="150"/>
                          <w:marBottom w:val="150"/>
                          <w:divBdr>
                            <w:top w:val="none" w:sz="0" w:space="0" w:color="auto"/>
                            <w:left w:val="none" w:sz="0" w:space="0" w:color="auto"/>
                            <w:bottom w:val="none" w:sz="0" w:space="0" w:color="auto"/>
                            <w:right w:val="none" w:sz="0" w:space="0" w:color="auto"/>
                          </w:divBdr>
                          <w:divsChild>
                            <w:div w:id="5193152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sChild>
    </w:div>
    <w:div w:id="766729542">
      <w:bodyDiv w:val="1"/>
      <w:marLeft w:val="0"/>
      <w:marRight w:val="0"/>
      <w:marTop w:val="0"/>
      <w:marBottom w:val="0"/>
      <w:divBdr>
        <w:top w:val="none" w:sz="0" w:space="0" w:color="auto"/>
        <w:left w:val="none" w:sz="0" w:space="0" w:color="auto"/>
        <w:bottom w:val="none" w:sz="0" w:space="0" w:color="auto"/>
        <w:right w:val="none" w:sz="0" w:space="0" w:color="auto"/>
      </w:divBdr>
    </w:div>
    <w:div w:id="889809789">
      <w:bodyDiv w:val="1"/>
      <w:marLeft w:val="0"/>
      <w:marRight w:val="0"/>
      <w:marTop w:val="0"/>
      <w:marBottom w:val="0"/>
      <w:divBdr>
        <w:top w:val="none" w:sz="0" w:space="0" w:color="auto"/>
        <w:left w:val="none" w:sz="0" w:space="0" w:color="auto"/>
        <w:bottom w:val="none" w:sz="0" w:space="0" w:color="auto"/>
        <w:right w:val="none" w:sz="0" w:space="0" w:color="auto"/>
      </w:divBdr>
    </w:div>
    <w:div w:id="1009525759">
      <w:bodyDiv w:val="1"/>
      <w:marLeft w:val="0"/>
      <w:marRight w:val="0"/>
      <w:marTop w:val="0"/>
      <w:marBottom w:val="0"/>
      <w:divBdr>
        <w:top w:val="none" w:sz="0" w:space="0" w:color="auto"/>
        <w:left w:val="none" w:sz="0" w:space="0" w:color="auto"/>
        <w:bottom w:val="none" w:sz="0" w:space="0" w:color="auto"/>
        <w:right w:val="none" w:sz="0" w:space="0" w:color="auto"/>
      </w:divBdr>
    </w:div>
    <w:div w:id="1074085715">
      <w:bodyDiv w:val="1"/>
      <w:marLeft w:val="0"/>
      <w:marRight w:val="0"/>
      <w:marTop w:val="0"/>
      <w:marBottom w:val="0"/>
      <w:divBdr>
        <w:top w:val="none" w:sz="0" w:space="0" w:color="auto"/>
        <w:left w:val="none" w:sz="0" w:space="0" w:color="auto"/>
        <w:bottom w:val="none" w:sz="0" w:space="0" w:color="auto"/>
        <w:right w:val="none" w:sz="0" w:space="0" w:color="auto"/>
      </w:divBdr>
    </w:div>
    <w:div w:id="1888225381">
      <w:bodyDiv w:val="1"/>
      <w:marLeft w:val="0"/>
      <w:marRight w:val="0"/>
      <w:marTop w:val="0"/>
      <w:marBottom w:val="0"/>
      <w:divBdr>
        <w:top w:val="none" w:sz="0" w:space="0" w:color="auto"/>
        <w:left w:val="none" w:sz="0" w:space="0" w:color="auto"/>
        <w:bottom w:val="none" w:sz="0" w:space="0" w:color="auto"/>
        <w:right w:val="none" w:sz="0" w:space="0" w:color="auto"/>
      </w:divBdr>
    </w:div>
    <w:div w:id="1995451160">
      <w:bodyDiv w:val="1"/>
      <w:marLeft w:val="0"/>
      <w:marRight w:val="0"/>
      <w:marTop w:val="0"/>
      <w:marBottom w:val="0"/>
      <w:divBdr>
        <w:top w:val="none" w:sz="0" w:space="0" w:color="auto"/>
        <w:left w:val="none" w:sz="0" w:space="0" w:color="auto"/>
        <w:bottom w:val="none" w:sz="0" w:space="0" w:color="auto"/>
        <w:right w:val="none" w:sz="0" w:space="0" w:color="auto"/>
      </w:divBdr>
      <w:divsChild>
        <w:div w:id="1821769894">
          <w:marLeft w:val="0"/>
          <w:marRight w:val="0"/>
          <w:marTop w:val="0"/>
          <w:marBottom w:val="0"/>
          <w:divBdr>
            <w:top w:val="none" w:sz="0" w:space="0" w:color="auto"/>
            <w:left w:val="none" w:sz="0" w:space="0" w:color="auto"/>
            <w:bottom w:val="none" w:sz="0" w:space="0" w:color="auto"/>
            <w:right w:val="none" w:sz="0" w:space="0" w:color="auto"/>
          </w:divBdr>
          <w:divsChild>
            <w:div w:id="457845455">
              <w:marLeft w:val="0"/>
              <w:marRight w:val="0"/>
              <w:marTop w:val="0"/>
              <w:marBottom w:val="0"/>
              <w:divBdr>
                <w:top w:val="none" w:sz="0" w:space="0" w:color="auto"/>
                <w:left w:val="none" w:sz="0" w:space="0" w:color="auto"/>
                <w:bottom w:val="none" w:sz="0" w:space="0" w:color="auto"/>
                <w:right w:val="none" w:sz="0" w:space="0" w:color="auto"/>
              </w:divBdr>
              <w:divsChild>
                <w:div w:id="268852307">
                  <w:marLeft w:val="0"/>
                  <w:marRight w:val="0"/>
                  <w:marTop w:val="0"/>
                  <w:marBottom w:val="0"/>
                  <w:divBdr>
                    <w:top w:val="none" w:sz="0" w:space="0" w:color="auto"/>
                    <w:left w:val="none" w:sz="0" w:space="0" w:color="auto"/>
                    <w:bottom w:val="none" w:sz="0" w:space="0" w:color="auto"/>
                    <w:right w:val="none" w:sz="0" w:space="0" w:color="auto"/>
                  </w:divBdr>
                  <w:divsChild>
                    <w:div w:id="1123621760">
                      <w:marLeft w:val="0"/>
                      <w:marRight w:val="0"/>
                      <w:marTop w:val="0"/>
                      <w:marBottom w:val="0"/>
                      <w:divBdr>
                        <w:top w:val="none" w:sz="0" w:space="0" w:color="auto"/>
                        <w:left w:val="none" w:sz="0" w:space="0" w:color="auto"/>
                        <w:bottom w:val="none" w:sz="0" w:space="0" w:color="auto"/>
                        <w:right w:val="none" w:sz="0" w:space="0" w:color="auto"/>
                      </w:divBdr>
                      <w:divsChild>
                        <w:div w:id="987635382">
                          <w:marLeft w:val="0"/>
                          <w:marRight w:val="0"/>
                          <w:marTop w:val="0"/>
                          <w:marBottom w:val="0"/>
                          <w:divBdr>
                            <w:top w:val="none" w:sz="0" w:space="0" w:color="auto"/>
                            <w:left w:val="none" w:sz="0" w:space="0" w:color="auto"/>
                            <w:bottom w:val="none" w:sz="0" w:space="0" w:color="auto"/>
                            <w:right w:val="none" w:sz="0" w:space="0" w:color="auto"/>
                          </w:divBdr>
                          <w:divsChild>
                            <w:div w:id="1558592684">
                              <w:marLeft w:val="0"/>
                              <w:marRight w:val="0"/>
                              <w:marTop w:val="0"/>
                              <w:marBottom w:val="0"/>
                              <w:divBdr>
                                <w:top w:val="none" w:sz="0" w:space="0" w:color="auto"/>
                                <w:left w:val="none" w:sz="0" w:space="0" w:color="auto"/>
                                <w:bottom w:val="none" w:sz="0" w:space="0" w:color="auto"/>
                                <w:right w:val="none" w:sz="0" w:space="0" w:color="auto"/>
                              </w:divBdr>
                              <w:divsChild>
                                <w:div w:id="1147160286">
                                  <w:marLeft w:val="0"/>
                                  <w:marRight w:val="0"/>
                                  <w:marTop w:val="0"/>
                                  <w:marBottom w:val="0"/>
                                  <w:divBdr>
                                    <w:top w:val="none" w:sz="0" w:space="0" w:color="auto"/>
                                    <w:left w:val="none" w:sz="0" w:space="0" w:color="auto"/>
                                    <w:bottom w:val="none" w:sz="0" w:space="0" w:color="auto"/>
                                    <w:right w:val="none" w:sz="0" w:space="0" w:color="auto"/>
                                  </w:divBdr>
                                  <w:divsChild>
                                    <w:div w:id="497384742">
                                      <w:marLeft w:val="0"/>
                                      <w:marRight w:val="0"/>
                                      <w:marTop w:val="0"/>
                                      <w:marBottom w:val="0"/>
                                      <w:divBdr>
                                        <w:top w:val="none" w:sz="0" w:space="0" w:color="auto"/>
                                        <w:left w:val="none" w:sz="0" w:space="0" w:color="auto"/>
                                        <w:bottom w:val="none" w:sz="0" w:space="0" w:color="auto"/>
                                        <w:right w:val="none" w:sz="0" w:space="0" w:color="auto"/>
                                      </w:divBdr>
                                      <w:divsChild>
                                        <w:div w:id="2030788866">
                                          <w:marLeft w:val="0"/>
                                          <w:marRight w:val="0"/>
                                          <w:marTop w:val="0"/>
                                          <w:marBottom w:val="0"/>
                                          <w:divBdr>
                                            <w:top w:val="none" w:sz="0" w:space="0" w:color="auto"/>
                                            <w:left w:val="none" w:sz="0" w:space="0" w:color="auto"/>
                                            <w:bottom w:val="none" w:sz="0" w:space="0" w:color="auto"/>
                                            <w:right w:val="none" w:sz="0" w:space="0" w:color="auto"/>
                                          </w:divBdr>
                                          <w:divsChild>
                                            <w:div w:id="1061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364063">
                  <w:marLeft w:val="0"/>
                  <w:marRight w:val="0"/>
                  <w:marTop w:val="0"/>
                  <w:marBottom w:val="0"/>
                  <w:divBdr>
                    <w:top w:val="none" w:sz="0" w:space="0" w:color="auto"/>
                    <w:left w:val="none" w:sz="0" w:space="0" w:color="auto"/>
                    <w:bottom w:val="none" w:sz="0" w:space="0" w:color="auto"/>
                    <w:right w:val="none" w:sz="0" w:space="0" w:color="auto"/>
                  </w:divBdr>
                  <w:divsChild>
                    <w:div w:id="1156607105">
                      <w:marLeft w:val="0"/>
                      <w:marRight w:val="0"/>
                      <w:marTop w:val="0"/>
                      <w:marBottom w:val="0"/>
                      <w:divBdr>
                        <w:top w:val="none" w:sz="0" w:space="0" w:color="auto"/>
                        <w:left w:val="none" w:sz="0" w:space="0" w:color="auto"/>
                        <w:bottom w:val="none" w:sz="0" w:space="0" w:color="auto"/>
                        <w:right w:val="none" w:sz="0" w:space="0" w:color="auto"/>
                      </w:divBdr>
                      <w:divsChild>
                        <w:div w:id="409237007">
                          <w:marLeft w:val="0"/>
                          <w:marRight w:val="0"/>
                          <w:marTop w:val="0"/>
                          <w:marBottom w:val="0"/>
                          <w:divBdr>
                            <w:top w:val="none" w:sz="0" w:space="0" w:color="auto"/>
                            <w:left w:val="none" w:sz="0" w:space="0" w:color="auto"/>
                            <w:bottom w:val="none" w:sz="0" w:space="0" w:color="auto"/>
                            <w:right w:val="none" w:sz="0" w:space="0" w:color="auto"/>
                          </w:divBdr>
                          <w:divsChild>
                            <w:div w:id="729958394">
                              <w:marLeft w:val="0"/>
                              <w:marRight w:val="0"/>
                              <w:marTop w:val="0"/>
                              <w:marBottom w:val="0"/>
                              <w:divBdr>
                                <w:top w:val="none" w:sz="0" w:space="0" w:color="auto"/>
                                <w:left w:val="none" w:sz="0" w:space="0" w:color="auto"/>
                                <w:bottom w:val="none" w:sz="0" w:space="0" w:color="auto"/>
                                <w:right w:val="none" w:sz="0" w:space="0" w:color="auto"/>
                              </w:divBdr>
                              <w:divsChild>
                                <w:div w:id="1707945034">
                                  <w:marLeft w:val="0"/>
                                  <w:marRight w:val="0"/>
                                  <w:marTop w:val="0"/>
                                  <w:marBottom w:val="0"/>
                                  <w:divBdr>
                                    <w:top w:val="none" w:sz="0" w:space="0" w:color="auto"/>
                                    <w:left w:val="none" w:sz="0" w:space="0" w:color="auto"/>
                                    <w:bottom w:val="none" w:sz="0" w:space="0" w:color="auto"/>
                                    <w:right w:val="none" w:sz="0" w:space="0" w:color="auto"/>
                                  </w:divBdr>
                                  <w:divsChild>
                                    <w:div w:id="1216432653">
                                      <w:marLeft w:val="0"/>
                                      <w:marRight w:val="0"/>
                                      <w:marTop w:val="0"/>
                                      <w:marBottom w:val="0"/>
                                      <w:divBdr>
                                        <w:top w:val="none" w:sz="0" w:space="0" w:color="auto"/>
                                        <w:left w:val="none" w:sz="0" w:space="0" w:color="auto"/>
                                        <w:bottom w:val="none" w:sz="0" w:space="0" w:color="auto"/>
                                        <w:right w:val="none" w:sz="0" w:space="0" w:color="auto"/>
                                      </w:divBdr>
                                      <w:divsChild>
                                        <w:div w:id="229849902">
                                          <w:marLeft w:val="0"/>
                                          <w:marRight w:val="0"/>
                                          <w:marTop w:val="0"/>
                                          <w:marBottom w:val="0"/>
                                          <w:divBdr>
                                            <w:top w:val="none" w:sz="0" w:space="0" w:color="auto"/>
                                            <w:left w:val="none" w:sz="0" w:space="0" w:color="auto"/>
                                            <w:bottom w:val="none" w:sz="0" w:space="0" w:color="auto"/>
                                            <w:right w:val="none" w:sz="0" w:space="0" w:color="auto"/>
                                          </w:divBdr>
                                        </w:div>
                                        <w:div w:id="674773004">
                                          <w:marLeft w:val="0"/>
                                          <w:marRight w:val="0"/>
                                          <w:marTop w:val="0"/>
                                          <w:marBottom w:val="0"/>
                                          <w:divBdr>
                                            <w:top w:val="none" w:sz="0" w:space="0" w:color="auto"/>
                                            <w:left w:val="none" w:sz="0" w:space="0" w:color="auto"/>
                                            <w:bottom w:val="none" w:sz="0" w:space="0" w:color="auto"/>
                                            <w:right w:val="none" w:sz="0" w:space="0" w:color="auto"/>
                                          </w:divBdr>
                                          <w:divsChild>
                                            <w:div w:id="12672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074">
                                  <w:marLeft w:val="0"/>
                                  <w:marRight w:val="0"/>
                                  <w:marTop w:val="0"/>
                                  <w:marBottom w:val="0"/>
                                  <w:divBdr>
                                    <w:top w:val="none" w:sz="0" w:space="0" w:color="auto"/>
                                    <w:left w:val="none" w:sz="0" w:space="0" w:color="auto"/>
                                    <w:bottom w:val="none" w:sz="0" w:space="0" w:color="auto"/>
                                    <w:right w:val="none" w:sz="0" w:space="0" w:color="auto"/>
                                  </w:divBdr>
                                  <w:divsChild>
                                    <w:div w:id="760643493">
                                      <w:marLeft w:val="0"/>
                                      <w:marRight w:val="0"/>
                                      <w:marTop w:val="0"/>
                                      <w:marBottom w:val="0"/>
                                      <w:divBdr>
                                        <w:top w:val="none" w:sz="0" w:space="0" w:color="auto"/>
                                        <w:left w:val="none" w:sz="0" w:space="0" w:color="auto"/>
                                        <w:bottom w:val="none" w:sz="0" w:space="0" w:color="auto"/>
                                        <w:right w:val="none" w:sz="0" w:space="0" w:color="auto"/>
                                      </w:divBdr>
                                      <w:divsChild>
                                        <w:div w:id="395392982">
                                          <w:marLeft w:val="0"/>
                                          <w:marRight w:val="0"/>
                                          <w:marTop w:val="0"/>
                                          <w:marBottom w:val="0"/>
                                          <w:divBdr>
                                            <w:top w:val="none" w:sz="0" w:space="0" w:color="auto"/>
                                            <w:left w:val="none" w:sz="0" w:space="0" w:color="auto"/>
                                            <w:bottom w:val="none" w:sz="0" w:space="0" w:color="auto"/>
                                            <w:right w:val="none" w:sz="0" w:space="0" w:color="auto"/>
                                          </w:divBdr>
                                          <w:divsChild>
                                            <w:div w:id="1496217726">
                                              <w:marLeft w:val="0"/>
                                              <w:marRight w:val="0"/>
                                              <w:marTop w:val="0"/>
                                              <w:marBottom w:val="0"/>
                                              <w:divBdr>
                                                <w:top w:val="none" w:sz="0" w:space="0" w:color="auto"/>
                                                <w:left w:val="none" w:sz="0" w:space="0" w:color="auto"/>
                                                <w:bottom w:val="none" w:sz="0" w:space="0" w:color="auto"/>
                                                <w:right w:val="none" w:sz="0" w:space="0" w:color="auto"/>
                                              </w:divBdr>
                                              <w:divsChild>
                                                <w:div w:id="474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29160">
                                  <w:marLeft w:val="0"/>
                                  <w:marRight w:val="0"/>
                                  <w:marTop w:val="0"/>
                                  <w:marBottom w:val="0"/>
                                  <w:divBdr>
                                    <w:top w:val="none" w:sz="0" w:space="0" w:color="auto"/>
                                    <w:left w:val="none" w:sz="0" w:space="0" w:color="auto"/>
                                    <w:bottom w:val="none" w:sz="0" w:space="0" w:color="auto"/>
                                    <w:right w:val="none" w:sz="0" w:space="0" w:color="auto"/>
                                  </w:divBdr>
                                  <w:divsChild>
                                    <w:div w:id="781729150">
                                      <w:marLeft w:val="0"/>
                                      <w:marRight w:val="0"/>
                                      <w:marTop w:val="0"/>
                                      <w:marBottom w:val="0"/>
                                      <w:divBdr>
                                        <w:top w:val="none" w:sz="0" w:space="0" w:color="auto"/>
                                        <w:left w:val="none" w:sz="0" w:space="0" w:color="auto"/>
                                        <w:bottom w:val="none" w:sz="0" w:space="0" w:color="auto"/>
                                        <w:right w:val="none" w:sz="0" w:space="0" w:color="auto"/>
                                      </w:divBdr>
                                      <w:divsChild>
                                        <w:div w:id="420101873">
                                          <w:marLeft w:val="0"/>
                                          <w:marRight w:val="0"/>
                                          <w:marTop w:val="0"/>
                                          <w:marBottom w:val="0"/>
                                          <w:divBdr>
                                            <w:top w:val="none" w:sz="0" w:space="0" w:color="auto"/>
                                            <w:left w:val="none" w:sz="0" w:space="0" w:color="auto"/>
                                            <w:bottom w:val="none" w:sz="0" w:space="0" w:color="auto"/>
                                            <w:right w:val="none" w:sz="0" w:space="0" w:color="auto"/>
                                          </w:divBdr>
                                          <w:divsChild>
                                            <w:div w:id="282154397">
                                              <w:marLeft w:val="0"/>
                                              <w:marRight w:val="0"/>
                                              <w:marTop w:val="0"/>
                                              <w:marBottom w:val="0"/>
                                              <w:divBdr>
                                                <w:top w:val="none" w:sz="0" w:space="0" w:color="auto"/>
                                                <w:left w:val="none" w:sz="0" w:space="0" w:color="auto"/>
                                                <w:bottom w:val="none" w:sz="0" w:space="0" w:color="auto"/>
                                                <w:right w:val="none" w:sz="0" w:space="0" w:color="auto"/>
                                              </w:divBdr>
                                              <w:divsChild>
                                                <w:div w:id="20579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09948">
                                  <w:marLeft w:val="0"/>
                                  <w:marRight w:val="0"/>
                                  <w:marTop w:val="0"/>
                                  <w:marBottom w:val="0"/>
                                  <w:divBdr>
                                    <w:top w:val="none" w:sz="0" w:space="0" w:color="auto"/>
                                    <w:left w:val="none" w:sz="0" w:space="0" w:color="auto"/>
                                    <w:bottom w:val="none" w:sz="0" w:space="0" w:color="auto"/>
                                    <w:right w:val="none" w:sz="0" w:space="0" w:color="auto"/>
                                  </w:divBdr>
                                  <w:divsChild>
                                    <w:div w:id="345718010">
                                      <w:marLeft w:val="0"/>
                                      <w:marRight w:val="0"/>
                                      <w:marTop w:val="0"/>
                                      <w:marBottom w:val="0"/>
                                      <w:divBdr>
                                        <w:top w:val="none" w:sz="0" w:space="0" w:color="auto"/>
                                        <w:left w:val="none" w:sz="0" w:space="0" w:color="auto"/>
                                        <w:bottom w:val="none" w:sz="0" w:space="0" w:color="auto"/>
                                        <w:right w:val="none" w:sz="0" w:space="0" w:color="auto"/>
                                      </w:divBdr>
                                      <w:divsChild>
                                        <w:div w:id="1531265743">
                                          <w:marLeft w:val="0"/>
                                          <w:marRight w:val="0"/>
                                          <w:marTop w:val="0"/>
                                          <w:marBottom w:val="0"/>
                                          <w:divBdr>
                                            <w:top w:val="none" w:sz="0" w:space="0" w:color="auto"/>
                                            <w:left w:val="none" w:sz="0" w:space="0" w:color="auto"/>
                                            <w:bottom w:val="none" w:sz="0" w:space="0" w:color="auto"/>
                                            <w:right w:val="none" w:sz="0" w:space="0" w:color="auto"/>
                                          </w:divBdr>
                                          <w:divsChild>
                                            <w:div w:id="441997154">
                                              <w:marLeft w:val="0"/>
                                              <w:marRight w:val="0"/>
                                              <w:marTop w:val="0"/>
                                              <w:marBottom w:val="0"/>
                                              <w:divBdr>
                                                <w:top w:val="none" w:sz="0" w:space="0" w:color="auto"/>
                                                <w:left w:val="none" w:sz="0" w:space="0" w:color="auto"/>
                                                <w:bottom w:val="none" w:sz="0" w:space="0" w:color="auto"/>
                                                <w:right w:val="none" w:sz="0" w:space="0" w:color="auto"/>
                                              </w:divBdr>
                                              <w:divsChild>
                                                <w:div w:id="10771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552">
                                  <w:marLeft w:val="0"/>
                                  <w:marRight w:val="0"/>
                                  <w:marTop w:val="0"/>
                                  <w:marBottom w:val="0"/>
                                  <w:divBdr>
                                    <w:top w:val="none" w:sz="0" w:space="0" w:color="auto"/>
                                    <w:left w:val="none" w:sz="0" w:space="0" w:color="auto"/>
                                    <w:bottom w:val="none" w:sz="0" w:space="0" w:color="auto"/>
                                    <w:right w:val="none" w:sz="0" w:space="0" w:color="auto"/>
                                  </w:divBdr>
                                  <w:divsChild>
                                    <w:div w:id="1943954095">
                                      <w:marLeft w:val="0"/>
                                      <w:marRight w:val="0"/>
                                      <w:marTop w:val="0"/>
                                      <w:marBottom w:val="0"/>
                                      <w:divBdr>
                                        <w:top w:val="none" w:sz="0" w:space="0" w:color="auto"/>
                                        <w:left w:val="none" w:sz="0" w:space="0" w:color="auto"/>
                                        <w:bottom w:val="none" w:sz="0" w:space="0" w:color="auto"/>
                                        <w:right w:val="none" w:sz="0" w:space="0" w:color="auto"/>
                                      </w:divBdr>
                                      <w:divsChild>
                                        <w:div w:id="740756030">
                                          <w:marLeft w:val="0"/>
                                          <w:marRight w:val="0"/>
                                          <w:marTop w:val="0"/>
                                          <w:marBottom w:val="0"/>
                                          <w:divBdr>
                                            <w:top w:val="none" w:sz="0" w:space="0" w:color="auto"/>
                                            <w:left w:val="none" w:sz="0" w:space="0" w:color="auto"/>
                                            <w:bottom w:val="none" w:sz="0" w:space="0" w:color="auto"/>
                                            <w:right w:val="none" w:sz="0" w:space="0" w:color="auto"/>
                                          </w:divBdr>
                                          <w:divsChild>
                                            <w:div w:id="6639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8008">
                              <w:marLeft w:val="0"/>
                              <w:marRight w:val="0"/>
                              <w:marTop w:val="0"/>
                              <w:marBottom w:val="0"/>
                              <w:divBdr>
                                <w:top w:val="none" w:sz="0" w:space="0" w:color="auto"/>
                                <w:left w:val="none" w:sz="0" w:space="0" w:color="auto"/>
                                <w:bottom w:val="none" w:sz="0" w:space="0" w:color="auto"/>
                                <w:right w:val="none" w:sz="0" w:space="0" w:color="auto"/>
                              </w:divBdr>
                              <w:divsChild>
                                <w:div w:id="706874984">
                                  <w:marLeft w:val="0"/>
                                  <w:marRight w:val="0"/>
                                  <w:marTop w:val="0"/>
                                  <w:marBottom w:val="0"/>
                                  <w:divBdr>
                                    <w:top w:val="none" w:sz="0" w:space="0" w:color="auto"/>
                                    <w:left w:val="none" w:sz="0" w:space="0" w:color="auto"/>
                                    <w:bottom w:val="none" w:sz="0" w:space="0" w:color="auto"/>
                                    <w:right w:val="none" w:sz="0" w:space="0" w:color="auto"/>
                                  </w:divBdr>
                                  <w:divsChild>
                                    <w:div w:id="1436241993">
                                      <w:marLeft w:val="0"/>
                                      <w:marRight w:val="0"/>
                                      <w:marTop w:val="0"/>
                                      <w:marBottom w:val="0"/>
                                      <w:divBdr>
                                        <w:top w:val="none" w:sz="0" w:space="0" w:color="auto"/>
                                        <w:left w:val="none" w:sz="0" w:space="0" w:color="auto"/>
                                        <w:bottom w:val="none" w:sz="0" w:space="0" w:color="auto"/>
                                        <w:right w:val="none" w:sz="0" w:space="0" w:color="auto"/>
                                      </w:divBdr>
                                      <w:divsChild>
                                        <w:div w:id="254628892">
                                          <w:marLeft w:val="0"/>
                                          <w:marRight w:val="0"/>
                                          <w:marTop w:val="0"/>
                                          <w:marBottom w:val="0"/>
                                          <w:divBdr>
                                            <w:top w:val="none" w:sz="0" w:space="0" w:color="auto"/>
                                            <w:left w:val="none" w:sz="0" w:space="0" w:color="auto"/>
                                            <w:bottom w:val="none" w:sz="0" w:space="0" w:color="auto"/>
                                            <w:right w:val="none" w:sz="0" w:space="0" w:color="auto"/>
                                          </w:divBdr>
                                          <w:divsChild>
                                            <w:div w:id="1549612950">
                                              <w:marLeft w:val="0"/>
                                              <w:marRight w:val="0"/>
                                              <w:marTop w:val="0"/>
                                              <w:marBottom w:val="0"/>
                                              <w:divBdr>
                                                <w:top w:val="none" w:sz="0" w:space="0" w:color="auto"/>
                                                <w:left w:val="none" w:sz="0" w:space="0" w:color="auto"/>
                                                <w:bottom w:val="none" w:sz="0" w:space="0" w:color="auto"/>
                                                <w:right w:val="none" w:sz="0" w:space="0" w:color="auto"/>
                                              </w:divBdr>
                                              <w:divsChild>
                                                <w:div w:id="17599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00155">
                                  <w:marLeft w:val="0"/>
                                  <w:marRight w:val="0"/>
                                  <w:marTop w:val="0"/>
                                  <w:marBottom w:val="0"/>
                                  <w:divBdr>
                                    <w:top w:val="none" w:sz="0" w:space="0" w:color="auto"/>
                                    <w:left w:val="none" w:sz="0" w:space="0" w:color="auto"/>
                                    <w:bottom w:val="none" w:sz="0" w:space="0" w:color="auto"/>
                                    <w:right w:val="none" w:sz="0" w:space="0" w:color="auto"/>
                                  </w:divBdr>
                                  <w:divsChild>
                                    <w:div w:id="54087695">
                                      <w:marLeft w:val="0"/>
                                      <w:marRight w:val="0"/>
                                      <w:marTop w:val="0"/>
                                      <w:marBottom w:val="0"/>
                                      <w:divBdr>
                                        <w:top w:val="none" w:sz="0" w:space="0" w:color="auto"/>
                                        <w:left w:val="none" w:sz="0" w:space="0" w:color="auto"/>
                                        <w:bottom w:val="none" w:sz="0" w:space="0" w:color="auto"/>
                                        <w:right w:val="none" w:sz="0" w:space="0" w:color="auto"/>
                                      </w:divBdr>
                                      <w:divsChild>
                                        <w:div w:id="386340105">
                                          <w:marLeft w:val="0"/>
                                          <w:marRight w:val="0"/>
                                          <w:marTop w:val="0"/>
                                          <w:marBottom w:val="0"/>
                                          <w:divBdr>
                                            <w:top w:val="none" w:sz="0" w:space="0" w:color="auto"/>
                                            <w:left w:val="none" w:sz="0" w:space="0" w:color="auto"/>
                                            <w:bottom w:val="none" w:sz="0" w:space="0" w:color="auto"/>
                                            <w:right w:val="none" w:sz="0" w:space="0" w:color="auto"/>
                                          </w:divBdr>
                                          <w:divsChild>
                                            <w:div w:id="2026011070">
                                              <w:marLeft w:val="0"/>
                                              <w:marRight w:val="0"/>
                                              <w:marTop w:val="0"/>
                                              <w:marBottom w:val="0"/>
                                              <w:divBdr>
                                                <w:top w:val="none" w:sz="0" w:space="0" w:color="auto"/>
                                                <w:left w:val="none" w:sz="0" w:space="0" w:color="auto"/>
                                                <w:bottom w:val="none" w:sz="0" w:space="0" w:color="auto"/>
                                                <w:right w:val="none" w:sz="0" w:space="0" w:color="auto"/>
                                              </w:divBdr>
                                              <w:divsChild>
                                                <w:div w:id="691149321">
                                                  <w:marLeft w:val="0"/>
                                                  <w:marRight w:val="0"/>
                                                  <w:marTop w:val="0"/>
                                                  <w:marBottom w:val="0"/>
                                                  <w:divBdr>
                                                    <w:top w:val="none" w:sz="0" w:space="0" w:color="auto"/>
                                                    <w:left w:val="none" w:sz="0" w:space="0" w:color="auto"/>
                                                    <w:bottom w:val="none" w:sz="0" w:space="0" w:color="auto"/>
                                                    <w:right w:val="none" w:sz="0" w:space="0" w:color="auto"/>
                                                  </w:divBdr>
                                                </w:div>
                                                <w:div w:id="429474607">
                                                  <w:marLeft w:val="0"/>
                                                  <w:marRight w:val="0"/>
                                                  <w:marTop w:val="0"/>
                                                  <w:marBottom w:val="0"/>
                                                  <w:divBdr>
                                                    <w:top w:val="none" w:sz="0" w:space="0" w:color="auto"/>
                                                    <w:left w:val="none" w:sz="0" w:space="0" w:color="auto"/>
                                                    <w:bottom w:val="none" w:sz="0" w:space="0" w:color="auto"/>
                                                    <w:right w:val="none" w:sz="0" w:space="0" w:color="auto"/>
                                                  </w:divBdr>
                                                  <w:divsChild>
                                                    <w:div w:id="7754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EF8BDFC762F125D4A755FD2DD6F6872D651F6E5EC7EC2E065ED320AFF9B8M" TargetMode="External"/><Relationship Id="rId18" Type="http://schemas.openxmlformats.org/officeDocument/2006/relationships/hyperlink" Target="consultantplus://offline/ref=A19240D40D07789152268108355630BD29AD938A86BA74E12E08F41157E3410CB8A6C88F8110353Dc6M8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D44496FF4A8E5455543FEC7BA889513505B2E213F554630E952679FF649E2DAE99536D344F9DF60m6qFJ" TargetMode="External"/><Relationship Id="rId7" Type="http://schemas.openxmlformats.org/officeDocument/2006/relationships/footnotes" Target="footnotes.xml"/><Relationship Id="rId12" Type="http://schemas.openxmlformats.org/officeDocument/2006/relationships/hyperlink" Target="consultantplus://offline/ref=33EF8BDFC762F125D4A755FD2DD6F6872D65186C52C9EC2E065ED320AFF9B8M" TargetMode="External"/><Relationship Id="rId17" Type="http://schemas.openxmlformats.org/officeDocument/2006/relationships/hyperlink" Target="consultantplus://offline/ref=33EF8BDFC762F125D4A755FD2DD6F6872D641B6B53CAEC2E065ED320AFF9B8M" TargetMode="External"/><Relationship Id="rId25" Type="http://schemas.openxmlformats.org/officeDocument/2006/relationships/hyperlink" Target="consultantplus://offline/ref=3760E5E7FBDF4E5B2EBD6F80583428ADD2A5BFD60AE0765C57A51EC1F94BE511CFD79C84589163m2rEK" TargetMode="External"/><Relationship Id="rId2" Type="http://schemas.openxmlformats.org/officeDocument/2006/relationships/numbering" Target="numbering.xml"/><Relationship Id="rId16" Type="http://schemas.openxmlformats.org/officeDocument/2006/relationships/hyperlink" Target="consultantplus://offline/ref=33EF8BDFC762F125D4A755FD2DD6F687296E1B605EC4B1240E07DF22FAB8M"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EF8BDFC762F125D4A755FD2DD6F6872D65196E53C7EC2E065ED320AFF9B8M" TargetMode="External"/><Relationship Id="rId24" Type="http://schemas.openxmlformats.org/officeDocument/2006/relationships/hyperlink" Target="consultantplus://offline/ref=3760E5E7FBDF4E5B2EBD6F80583428ADDBA5BFDC0FED2B565FFC12C3FE44BA06C89E908558956C25mErAK" TargetMode="External"/><Relationship Id="rId5" Type="http://schemas.openxmlformats.org/officeDocument/2006/relationships/settings" Target="settings.xml"/><Relationship Id="rId15" Type="http://schemas.openxmlformats.org/officeDocument/2006/relationships/hyperlink" Target="consultantplus://offline/ref=33EF8BDFC762F125D4A755FD2DD6F6872D641B6B53CBEC2E065ED320AFF9B8M" TargetMode="External"/><Relationship Id="rId23" Type="http://schemas.openxmlformats.org/officeDocument/2006/relationships/hyperlink" Target="consultantplus://offline/ref=DD44496FF4A8E5455543FEC7BA889513505B292F33514630E952679FF649E2DAE99536D344F9DD6Em6q6J" TargetMode="External"/><Relationship Id="rId10" Type="http://schemas.openxmlformats.org/officeDocument/2006/relationships/hyperlink" Target="consultantplus://offline/ref=33EF8BDFC762F125D4A755FD2DD6F6872D651C6156CDEC2E065ED320AFF9B8M" TargetMode="External"/><Relationship Id="rId19" Type="http://schemas.openxmlformats.org/officeDocument/2006/relationships/hyperlink" Target="http://www.svya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3EF8BDFC762F125D4A755FD2DD6F6872D661B6150C9EC2E065ED320AFF9B8M" TargetMode="External"/><Relationship Id="rId22" Type="http://schemas.openxmlformats.org/officeDocument/2006/relationships/hyperlink" Target="consultantplus://offline/ref=DD44496FF4A8E5455543FEC7BA889513505B2E213F554630E952679FF649E2DAE99536D344F9DF60m6q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EC4D-D523-4581-9599-CED8062D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26</Pages>
  <Words>11108</Words>
  <Characters>63318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opeka2</dc:creator>
  <cp:keywords/>
  <dc:description/>
  <cp:lastModifiedBy>С. Н. Юдина</cp:lastModifiedBy>
  <cp:revision>59</cp:revision>
  <cp:lastPrinted>2015-02-25T13:05:00Z</cp:lastPrinted>
  <dcterms:created xsi:type="dcterms:W3CDTF">2014-09-04T12:33:00Z</dcterms:created>
  <dcterms:modified xsi:type="dcterms:W3CDTF">2015-03-02T07:24:00Z</dcterms:modified>
</cp:coreProperties>
</file>